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960" w:rsidRDefault="00CF4960" w:rsidP="0092112C">
      <w:pPr>
        <w:widowControl/>
        <w:adjustRightInd w:val="0"/>
        <w:snapToGrid w:val="0"/>
        <w:spacing w:line="360" w:lineRule="auto"/>
        <w:jc w:val="center"/>
        <w:rPr>
          <w:rFonts w:ascii="黑体" w:eastAsia="黑体" w:hAnsi="黑体"/>
          <w:kern w:val="0"/>
          <w:szCs w:val="32"/>
        </w:rPr>
      </w:pPr>
      <w:r w:rsidRPr="00336CB7">
        <w:rPr>
          <w:rFonts w:ascii="黑体" w:eastAsia="黑体" w:hAnsi="黑体" w:hint="eastAsia"/>
          <w:kern w:val="0"/>
          <w:szCs w:val="32"/>
        </w:rPr>
        <w:t>中国海洋大学本科生课程大纲</w:t>
      </w:r>
    </w:p>
    <w:p w:rsidR="00CF4960" w:rsidRDefault="00CF4960" w:rsidP="0092112C">
      <w:pPr>
        <w:widowControl/>
        <w:adjustRightInd w:val="0"/>
        <w:snapToGrid w:val="0"/>
        <w:spacing w:line="360" w:lineRule="auto"/>
        <w:jc w:val="center"/>
        <w:rPr>
          <w:rFonts w:ascii="黑体" w:eastAsia="黑体" w:hAnsi="黑体"/>
          <w:kern w:val="0"/>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701"/>
        <w:gridCol w:w="2126"/>
      </w:tblGrid>
      <w:tr w:rsidR="00CF4960" w:rsidRPr="0032551B" w:rsidTr="005C4DC2">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FF1D44" w:rsidRDefault="00CF4960" w:rsidP="0092112C">
            <w:pPr>
              <w:adjustRightInd w:val="0"/>
              <w:snapToGrid w:val="0"/>
              <w:spacing w:line="360" w:lineRule="auto"/>
              <w:jc w:val="center"/>
              <w:rPr>
                <w:rFonts w:ascii="黑体" w:eastAsia="黑体" w:hAnsi="黑体"/>
                <w:color w:val="000000"/>
                <w:sz w:val="24"/>
              </w:rPr>
            </w:pPr>
            <w:r w:rsidRPr="00FF1D44">
              <w:rPr>
                <w:rFonts w:ascii="黑体" w:eastAsia="黑体" w:hAnsi="黑体" w:hint="eastAsia"/>
                <w:color w:val="000000"/>
                <w:sz w:val="24"/>
              </w:rPr>
              <w:t>课程名称</w:t>
            </w:r>
          </w:p>
        </w:tc>
        <w:tc>
          <w:tcPr>
            <w:tcW w:w="3544" w:type="dxa"/>
            <w:tcBorders>
              <w:top w:val="single" w:sz="4" w:space="0" w:color="auto"/>
              <w:left w:val="single" w:sz="4" w:space="0" w:color="auto"/>
              <w:bottom w:val="single" w:sz="4" w:space="0" w:color="auto"/>
              <w:right w:val="single" w:sz="4" w:space="0" w:color="auto"/>
            </w:tcBorders>
          </w:tcPr>
          <w:p w:rsidR="00787846" w:rsidRDefault="00787846" w:rsidP="0092112C">
            <w:pPr>
              <w:tabs>
                <w:tab w:val="left" w:pos="540"/>
              </w:tabs>
              <w:adjustRightInd w:val="0"/>
              <w:snapToGrid w:val="0"/>
              <w:spacing w:line="360" w:lineRule="auto"/>
              <w:rPr>
                <w:sz w:val="24"/>
              </w:rPr>
            </w:pPr>
            <w:r>
              <w:rPr>
                <w:rFonts w:hint="eastAsia"/>
                <w:sz w:val="24"/>
              </w:rPr>
              <w:t>生药学实验</w:t>
            </w:r>
          </w:p>
          <w:p w:rsidR="00CF4960" w:rsidRPr="005C4DC2" w:rsidRDefault="00787846" w:rsidP="0092112C">
            <w:pPr>
              <w:tabs>
                <w:tab w:val="left" w:pos="540"/>
              </w:tabs>
              <w:adjustRightInd w:val="0"/>
              <w:snapToGrid w:val="0"/>
              <w:spacing w:line="360" w:lineRule="auto"/>
              <w:rPr>
                <w:sz w:val="24"/>
              </w:rPr>
            </w:pPr>
            <w:r w:rsidRPr="00C7059B">
              <w:rPr>
                <w:sz w:val="24"/>
              </w:rPr>
              <w:t>Pharmacognosy Experiment</w:t>
            </w:r>
          </w:p>
        </w:tc>
        <w:tc>
          <w:tcPr>
            <w:tcW w:w="1701" w:type="dxa"/>
            <w:tcBorders>
              <w:top w:val="single" w:sz="4" w:space="0" w:color="auto"/>
              <w:left w:val="single" w:sz="4" w:space="0" w:color="auto"/>
              <w:bottom w:val="single" w:sz="4" w:space="0" w:color="auto"/>
              <w:right w:val="single" w:sz="4" w:space="0" w:color="auto"/>
            </w:tcBorders>
            <w:vAlign w:val="center"/>
          </w:tcPr>
          <w:p w:rsidR="00CF4960" w:rsidRPr="0055064F" w:rsidRDefault="00CF4960" w:rsidP="0092112C">
            <w:pPr>
              <w:adjustRightInd w:val="0"/>
              <w:snapToGrid w:val="0"/>
              <w:spacing w:line="360" w:lineRule="auto"/>
              <w:jc w:val="center"/>
              <w:rPr>
                <w:rFonts w:eastAsia="宋体"/>
                <w:sz w:val="24"/>
              </w:rPr>
            </w:pPr>
            <w:r w:rsidRPr="0055064F">
              <w:rPr>
                <w:rFonts w:eastAsia="宋体" w:hAnsi="宋体"/>
                <w:sz w:val="24"/>
              </w:rPr>
              <w:t>课程代码</w:t>
            </w:r>
          </w:p>
        </w:tc>
        <w:tc>
          <w:tcPr>
            <w:tcW w:w="2126" w:type="dxa"/>
            <w:tcBorders>
              <w:top w:val="single" w:sz="4" w:space="0" w:color="auto"/>
              <w:left w:val="single" w:sz="4" w:space="0" w:color="auto"/>
              <w:bottom w:val="single" w:sz="4" w:space="0" w:color="auto"/>
              <w:right w:val="single" w:sz="4" w:space="0" w:color="auto"/>
            </w:tcBorders>
            <w:vAlign w:val="center"/>
          </w:tcPr>
          <w:p w:rsidR="00CF4960" w:rsidRPr="005C4DC2" w:rsidRDefault="005C4DC2" w:rsidP="00720168">
            <w:pPr>
              <w:adjustRightInd w:val="0"/>
              <w:snapToGrid w:val="0"/>
              <w:spacing w:line="360" w:lineRule="auto"/>
              <w:jc w:val="center"/>
              <w:rPr>
                <w:rFonts w:ascii="仿宋" w:eastAsia="仿宋" w:hAnsi="仿宋" w:cs="宋体"/>
                <w:sz w:val="28"/>
                <w:szCs w:val="28"/>
              </w:rPr>
            </w:pPr>
            <w:r>
              <w:rPr>
                <w:rFonts w:ascii="仿宋" w:eastAsia="仿宋" w:hAnsi="仿宋" w:hint="eastAsia"/>
                <w:sz w:val="28"/>
                <w:szCs w:val="28"/>
              </w:rPr>
              <w:t>100103</w:t>
            </w:r>
            <w:r w:rsidR="00720168">
              <w:rPr>
                <w:rFonts w:ascii="仿宋" w:eastAsia="仿宋" w:hAnsi="仿宋" w:hint="eastAsia"/>
                <w:sz w:val="28"/>
                <w:szCs w:val="28"/>
              </w:rPr>
              <w:t>102247</w:t>
            </w:r>
          </w:p>
        </w:tc>
      </w:tr>
      <w:tr w:rsidR="00CF4960" w:rsidRPr="0032551B" w:rsidTr="005C4DC2">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FF1D44" w:rsidRDefault="00CF4960" w:rsidP="0092112C">
            <w:pPr>
              <w:adjustRightInd w:val="0"/>
              <w:snapToGrid w:val="0"/>
              <w:spacing w:line="360" w:lineRule="auto"/>
              <w:jc w:val="center"/>
              <w:rPr>
                <w:rFonts w:ascii="黑体" w:eastAsia="黑体" w:hAnsi="黑体"/>
                <w:color w:val="000000"/>
                <w:sz w:val="24"/>
              </w:rPr>
            </w:pPr>
            <w:r w:rsidRPr="00FF1D44">
              <w:rPr>
                <w:rFonts w:ascii="黑体" w:eastAsia="黑体" w:hAnsi="黑体" w:hint="eastAsia"/>
                <w:color w:val="000000"/>
                <w:sz w:val="24"/>
              </w:rPr>
              <w:t>课程属性</w:t>
            </w:r>
          </w:p>
        </w:tc>
        <w:tc>
          <w:tcPr>
            <w:tcW w:w="3544" w:type="dxa"/>
            <w:tcBorders>
              <w:top w:val="single" w:sz="4" w:space="0" w:color="auto"/>
              <w:left w:val="single" w:sz="4" w:space="0" w:color="auto"/>
              <w:bottom w:val="single" w:sz="4" w:space="0" w:color="auto"/>
              <w:right w:val="single" w:sz="4" w:space="0" w:color="auto"/>
            </w:tcBorders>
          </w:tcPr>
          <w:p w:rsidR="00CF4960" w:rsidRPr="006166B2" w:rsidRDefault="003C2DFF" w:rsidP="0092112C">
            <w:pPr>
              <w:adjustRightInd w:val="0"/>
              <w:snapToGrid w:val="0"/>
              <w:spacing w:line="360" w:lineRule="auto"/>
              <w:jc w:val="left"/>
              <w:rPr>
                <w:rFonts w:ascii="宋体" w:eastAsia="宋体" w:hAnsi="宋体"/>
                <w:sz w:val="24"/>
              </w:rPr>
            </w:pPr>
            <w:r w:rsidRPr="009C2C6C">
              <w:rPr>
                <w:rFonts w:ascii="宋体" w:eastAsia="宋体" w:hAnsi="宋体" w:hint="eastAsia"/>
                <w:color w:val="000000"/>
                <w:sz w:val="21"/>
                <w:szCs w:val="21"/>
              </w:rPr>
              <w:t>专业知识</w:t>
            </w:r>
          </w:p>
        </w:tc>
        <w:tc>
          <w:tcPr>
            <w:tcW w:w="1701" w:type="dxa"/>
            <w:tcBorders>
              <w:top w:val="single" w:sz="4" w:space="0" w:color="auto"/>
              <w:left w:val="single" w:sz="4" w:space="0" w:color="auto"/>
              <w:bottom w:val="single" w:sz="4" w:space="0" w:color="auto"/>
              <w:right w:val="single" w:sz="4" w:space="0" w:color="auto"/>
            </w:tcBorders>
            <w:vAlign w:val="center"/>
          </w:tcPr>
          <w:p w:rsidR="00CF4960" w:rsidRPr="0055064F" w:rsidRDefault="00CF4960" w:rsidP="0092112C">
            <w:pPr>
              <w:adjustRightInd w:val="0"/>
              <w:snapToGrid w:val="0"/>
              <w:spacing w:line="360" w:lineRule="auto"/>
              <w:jc w:val="center"/>
              <w:rPr>
                <w:rFonts w:eastAsia="宋体"/>
                <w:sz w:val="24"/>
              </w:rPr>
            </w:pPr>
            <w:r w:rsidRPr="0055064F">
              <w:rPr>
                <w:rFonts w:eastAsia="宋体" w:hAnsi="宋体"/>
                <w:sz w:val="24"/>
              </w:rPr>
              <w:t>课时</w:t>
            </w:r>
            <w:r w:rsidRPr="0055064F">
              <w:rPr>
                <w:rFonts w:eastAsia="宋体"/>
                <w:sz w:val="24"/>
              </w:rPr>
              <w:t>/</w:t>
            </w:r>
            <w:r w:rsidRPr="0055064F">
              <w:rPr>
                <w:rFonts w:eastAsia="宋体" w:hAnsi="宋体"/>
                <w:sz w:val="24"/>
              </w:rPr>
              <w:t>学分</w:t>
            </w:r>
          </w:p>
        </w:tc>
        <w:tc>
          <w:tcPr>
            <w:tcW w:w="2126" w:type="dxa"/>
            <w:tcBorders>
              <w:top w:val="single" w:sz="4" w:space="0" w:color="auto"/>
              <w:left w:val="single" w:sz="4" w:space="0" w:color="auto"/>
              <w:bottom w:val="single" w:sz="4" w:space="0" w:color="auto"/>
              <w:right w:val="single" w:sz="4" w:space="0" w:color="auto"/>
            </w:tcBorders>
            <w:vAlign w:val="center"/>
          </w:tcPr>
          <w:p w:rsidR="00CF4960" w:rsidRPr="0055064F" w:rsidRDefault="00787846" w:rsidP="0092112C">
            <w:pPr>
              <w:adjustRightInd w:val="0"/>
              <w:snapToGrid w:val="0"/>
              <w:spacing w:line="360" w:lineRule="auto"/>
              <w:jc w:val="center"/>
              <w:rPr>
                <w:rFonts w:eastAsia="宋体"/>
                <w:sz w:val="24"/>
              </w:rPr>
            </w:pPr>
            <w:r>
              <w:rPr>
                <w:rFonts w:eastAsia="宋体"/>
                <w:sz w:val="24"/>
              </w:rPr>
              <w:t>32/</w:t>
            </w:r>
            <w:r>
              <w:rPr>
                <w:rFonts w:eastAsia="宋体" w:hint="eastAsia"/>
                <w:sz w:val="24"/>
              </w:rPr>
              <w:t>1.0</w:t>
            </w:r>
          </w:p>
        </w:tc>
      </w:tr>
      <w:tr w:rsidR="00CF4960" w:rsidRPr="0032551B" w:rsidTr="005C4DC2">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FF1D44" w:rsidRDefault="00CF4960" w:rsidP="0092112C">
            <w:pPr>
              <w:adjustRightInd w:val="0"/>
              <w:snapToGrid w:val="0"/>
              <w:spacing w:line="360" w:lineRule="auto"/>
              <w:jc w:val="center"/>
              <w:rPr>
                <w:rFonts w:ascii="黑体" w:eastAsia="黑体" w:hAnsi="黑体"/>
                <w:color w:val="000000"/>
                <w:sz w:val="24"/>
              </w:rPr>
            </w:pPr>
            <w:r w:rsidRPr="00FF1D44">
              <w:rPr>
                <w:rFonts w:ascii="黑体" w:eastAsia="黑体" w:hAnsi="黑体" w:hint="eastAsia"/>
                <w:color w:val="000000"/>
                <w:sz w:val="24"/>
              </w:rPr>
              <w:t>课程性质</w:t>
            </w:r>
          </w:p>
        </w:tc>
        <w:tc>
          <w:tcPr>
            <w:tcW w:w="3544" w:type="dxa"/>
            <w:tcBorders>
              <w:top w:val="single" w:sz="4" w:space="0" w:color="auto"/>
              <w:left w:val="single" w:sz="4" w:space="0" w:color="auto"/>
              <w:bottom w:val="single" w:sz="4" w:space="0" w:color="auto"/>
              <w:right w:val="single" w:sz="4" w:space="0" w:color="auto"/>
            </w:tcBorders>
          </w:tcPr>
          <w:p w:rsidR="00CF4960" w:rsidRPr="006166B2" w:rsidRDefault="003C2DFF" w:rsidP="0092112C">
            <w:pPr>
              <w:adjustRightInd w:val="0"/>
              <w:snapToGrid w:val="0"/>
              <w:spacing w:line="360" w:lineRule="auto"/>
              <w:jc w:val="left"/>
              <w:rPr>
                <w:rFonts w:ascii="宋体" w:eastAsia="宋体" w:hAnsi="宋体"/>
                <w:sz w:val="24"/>
              </w:rPr>
            </w:pPr>
            <w:r>
              <w:rPr>
                <w:rFonts w:ascii="宋体" w:eastAsia="宋体" w:hAnsi="宋体" w:hint="eastAsia"/>
                <w:sz w:val="24"/>
              </w:rPr>
              <w:t>必修</w:t>
            </w:r>
          </w:p>
        </w:tc>
        <w:tc>
          <w:tcPr>
            <w:tcW w:w="1701" w:type="dxa"/>
            <w:tcBorders>
              <w:top w:val="single" w:sz="4" w:space="0" w:color="auto"/>
              <w:left w:val="single" w:sz="4" w:space="0" w:color="auto"/>
              <w:bottom w:val="single" w:sz="4" w:space="0" w:color="auto"/>
              <w:right w:val="single" w:sz="4" w:space="0" w:color="auto"/>
            </w:tcBorders>
            <w:vAlign w:val="center"/>
          </w:tcPr>
          <w:p w:rsidR="00CF4960" w:rsidRPr="0055064F" w:rsidRDefault="00CF4960" w:rsidP="0092112C">
            <w:pPr>
              <w:adjustRightInd w:val="0"/>
              <w:snapToGrid w:val="0"/>
              <w:spacing w:line="360" w:lineRule="auto"/>
              <w:jc w:val="center"/>
              <w:rPr>
                <w:rFonts w:eastAsia="宋体"/>
                <w:sz w:val="24"/>
              </w:rPr>
            </w:pPr>
            <w:r w:rsidRPr="0055064F">
              <w:rPr>
                <w:rFonts w:eastAsia="宋体" w:hAnsi="宋体"/>
                <w:sz w:val="24"/>
              </w:rPr>
              <w:t>实践学时</w:t>
            </w:r>
          </w:p>
        </w:tc>
        <w:tc>
          <w:tcPr>
            <w:tcW w:w="2126" w:type="dxa"/>
            <w:tcBorders>
              <w:top w:val="single" w:sz="4" w:space="0" w:color="auto"/>
              <w:left w:val="single" w:sz="4" w:space="0" w:color="auto"/>
              <w:bottom w:val="single" w:sz="4" w:space="0" w:color="auto"/>
              <w:right w:val="single" w:sz="4" w:space="0" w:color="auto"/>
            </w:tcBorders>
            <w:vAlign w:val="center"/>
          </w:tcPr>
          <w:p w:rsidR="00CF4960" w:rsidRPr="0055064F" w:rsidRDefault="00787846" w:rsidP="0092112C">
            <w:pPr>
              <w:adjustRightInd w:val="0"/>
              <w:snapToGrid w:val="0"/>
              <w:spacing w:line="360" w:lineRule="auto"/>
              <w:jc w:val="center"/>
              <w:rPr>
                <w:rFonts w:eastAsia="宋体"/>
                <w:sz w:val="24"/>
              </w:rPr>
            </w:pPr>
            <w:r>
              <w:rPr>
                <w:rFonts w:eastAsia="宋体" w:hint="eastAsia"/>
                <w:sz w:val="24"/>
              </w:rPr>
              <w:t>32</w:t>
            </w:r>
          </w:p>
        </w:tc>
      </w:tr>
      <w:tr w:rsidR="00CF4960" w:rsidRPr="0032551B" w:rsidTr="005C4DC2">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FF1D44" w:rsidRDefault="00CF4960" w:rsidP="0092112C">
            <w:pPr>
              <w:adjustRightInd w:val="0"/>
              <w:snapToGrid w:val="0"/>
              <w:spacing w:line="360" w:lineRule="auto"/>
              <w:jc w:val="center"/>
              <w:rPr>
                <w:rFonts w:ascii="黑体" w:eastAsia="黑体" w:hAnsi="黑体"/>
                <w:color w:val="000000"/>
                <w:sz w:val="24"/>
              </w:rPr>
            </w:pPr>
            <w:r>
              <w:rPr>
                <w:rFonts w:ascii="黑体" w:eastAsia="黑体" w:hAnsi="黑体" w:hint="eastAsia"/>
                <w:color w:val="000000"/>
                <w:sz w:val="24"/>
              </w:rPr>
              <w:t>责任教师</w:t>
            </w:r>
          </w:p>
        </w:tc>
        <w:tc>
          <w:tcPr>
            <w:tcW w:w="3544" w:type="dxa"/>
            <w:tcBorders>
              <w:top w:val="single" w:sz="4" w:space="0" w:color="auto"/>
              <w:left w:val="single" w:sz="4" w:space="0" w:color="auto"/>
              <w:bottom w:val="single" w:sz="4" w:space="0" w:color="auto"/>
              <w:right w:val="single" w:sz="4" w:space="0" w:color="auto"/>
            </w:tcBorders>
          </w:tcPr>
          <w:p w:rsidR="00CF4960" w:rsidRPr="00B64E9D" w:rsidRDefault="00B64E9D" w:rsidP="000223B5">
            <w:pPr>
              <w:adjustRightInd w:val="0"/>
              <w:snapToGrid w:val="0"/>
              <w:spacing w:line="360" w:lineRule="auto"/>
              <w:jc w:val="left"/>
              <w:rPr>
                <w:rFonts w:ascii="宋体" w:eastAsia="宋体" w:hAnsi="宋体"/>
                <w:sz w:val="24"/>
              </w:rPr>
            </w:pPr>
            <w:r w:rsidRPr="00B64E9D">
              <w:rPr>
                <w:rFonts w:ascii="宋体" w:eastAsia="宋体" w:hAnsi="宋体" w:hint="eastAsia"/>
                <w:sz w:val="24"/>
              </w:rPr>
              <w:t xml:space="preserve">刘红兵  </w:t>
            </w:r>
            <w:r w:rsidR="00787846" w:rsidRPr="00B64E9D">
              <w:rPr>
                <w:rFonts w:ascii="宋体" w:eastAsia="宋体" w:hAnsi="宋体" w:hint="eastAsia"/>
                <w:sz w:val="24"/>
              </w:rPr>
              <w:t>李海花</w:t>
            </w:r>
            <w:r w:rsidR="00720168">
              <w:rPr>
                <w:rFonts w:ascii="宋体" w:eastAsia="宋体" w:hAnsi="宋体" w:hint="eastAsia"/>
                <w:sz w:val="24"/>
              </w:rPr>
              <w:t xml:space="preserve">  </w:t>
            </w:r>
            <w:del w:id="0" w:author="LHB" w:date="2021-10-05T10:49:00Z">
              <w:r w:rsidR="00720168" w:rsidDel="000223B5">
                <w:rPr>
                  <w:rFonts w:ascii="宋体" w:eastAsia="宋体" w:hAnsi="宋体" w:hint="eastAsia"/>
                  <w:sz w:val="24"/>
                </w:rPr>
                <w:delText>刘婵娟</w:delText>
              </w:r>
            </w:del>
          </w:p>
        </w:tc>
        <w:tc>
          <w:tcPr>
            <w:tcW w:w="1701" w:type="dxa"/>
            <w:tcBorders>
              <w:top w:val="single" w:sz="4" w:space="0" w:color="auto"/>
              <w:left w:val="single" w:sz="4" w:space="0" w:color="auto"/>
              <w:bottom w:val="single" w:sz="4" w:space="0" w:color="auto"/>
              <w:right w:val="single" w:sz="4" w:space="0" w:color="auto"/>
            </w:tcBorders>
            <w:vAlign w:val="center"/>
          </w:tcPr>
          <w:p w:rsidR="00CF4960" w:rsidRPr="0055064F" w:rsidRDefault="00CF4960" w:rsidP="0092112C">
            <w:pPr>
              <w:adjustRightInd w:val="0"/>
              <w:snapToGrid w:val="0"/>
              <w:spacing w:line="360" w:lineRule="auto"/>
              <w:jc w:val="center"/>
              <w:rPr>
                <w:rFonts w:eastAsia="宋体"/>
                <w:sz w:val="24"/>
              </w:rPr>
            </w:pPr>
            <w:r w:rsidRPr="0055064F">
              <w:rPr>
                <w:rFonts w:eastAsia="宋体" w:hAnsi="宋体"/>
                <w:sz w:val="24"/>
              </w:rPr>
              <w:t>课外学时</w:t>
            </w:r>
          </w:p>
        </w:tc>
        <w:tc>
          <w:tcPr>
            <w:tcW w:w="2126" w:type="dxa"/>
            <w:tcBorders>
              <w:top w:val="single" w:sz="4" w:space="0" w:color="auto"/>
              <w:left w:val="single" w:sz="4" w:space="0" w:color="auto"/>
              <w:bottom w:val="single" w:sz="4" w:space="0" w:color="auto"/>
              <w:right w:val="single" w:sz="4" w:space="0" w:color="auto"/>
            </w:tcBorders>
            <w:vAlign w:val="center"/>
          </w:tcPr>
          <w:p w:rsidR="00CF4960" w:rsidRPr="0055064F" w:rsidRDefault="00467C08" w:rsidP="0092112C">
            <w:pPr>
              <w:adjustRightInd w:val="0"/>
              <w:snapToGrid w:val="0"/>
              <w:spacing w:line="360" w:lineRule="auto"/>
              <w:jc w:val="center"/>
              <w:rPr>
                <w:rFonts w:eastAsia="宋体"/>
                <w:sz w:val="24"/>
              </w:rPr>
            </w:pPr>
            <w:r>
              <w:rPr>
                <w:rFonts w:eastAsia="宋体"/>
                <w:sz w:val="24"/>
              </w:rPr>
              <w:t>48</w:t>
            </w:r>
          </w:p>
        </w:tc>
      </w:tr>
    </w:tbl>
    <w:p w:rsidR="00CF4960" w:rsidRPr="0055064F" w:rsidRDefault="00CF4960" w:rsidP="0092112C">
      <w:pPr>
        <w:adjustRightInd w:val="0"/>
        <w:snapToGrid w:val="0"/>
        <w:spacing w:line="360" w:lineRule="auto"/>
        <w:ind w:firstLineChars="200" w:firstLine="413"/>
        <w:rPr>
          <w:rFonts w:ascii="宋体" w:eastAsia="宋体" w:hAnsi="宋体"/>
          <w:color w:val="000000"/>
          <w:sz w:val="21"/>
          <w:szCs w:val="21"/>
        </w:rPr>
      </w:pPr>
      <w:r w:rsidRPr="009C2C6C">
        <w:rPr>
          <w:rFonts w:ascii="宋体" w:eastAsia="宋体" w:hAnsi="宋体" w:hint="eastAsia"/>
          <w:b/>
          <w:color w:val="000000"/>
          <w:sz w:val="21"/>
          <w:szCs w:val="21"/>
        </w:rPr>
        <w:t>课程属性：</w:t>
      </w:r>
      <w:r w:rsidRPr="009C2C6C">
        <w:rPr>
          <w:rFonts w:ascii="宋体" w:eastAsia="宋体" w:hAnsi="宋体" w:hint="eastAsia"/>
          <w:color w:val="000000"/>
          <w:sz w:val="21"/>
          <w:szCs w:val="21"/>
        </w:rPr>
        <w:t>公共基础/通识教育/学科基础/专业知识/工作技能，课程性质：必修、选修</w:t>
      </w:r>
    </w:p>
    <w:p w:rsidR="00CE00B9" w:rsidRDefault="001C5EEC" w:rsidP="0092112C">
      <w:pPr>
        <w:pStyle w:val="ab"/>
        <w:numPr>
          <w:ilvl w:val="0"/>
          <w:numId w:val="9"/>
        </w:numPr>
        <w:adjustRightInd w:val="0"/>
        <w:snapToGrid w:val="0"/>
        <w:spacing w:line="360" w:lineRule="auto"/>
        <w:rPr>
          <w:rFonts w:ascii="宋体" w:eastAsia="宋体" w:hAnsi="宋体"/>
          <w:b/>
          <w:sz w:val="24"/>
        </w:rPr>
      </w:pPr>
      <w:r w:rsidRPr="00B338A0">
        <w:rPr>
          <w:rFonts w:ascii="宋体" w:eastAsia="宋体" w:hAnsi="宋体" w:hint="eastAsia"/>
          <w:b/>
          <w:sz w:val="24"/>
        </w:rPr>
        <w:t>课程</w:t>
      </w:r>
      <w:r w:rsidR="000850D9" w:rsidRPr="00B338A0">
        <w:rPr>
          <w:rFonts w:ascii="宋体" w:eastAsia="宋体" w:hAnsi="宋体" w:hint="eastAsia"/>
          <w:b/>
          <w:sz w:val="24"/>
        </w:rPr>
        <w:t>介绍</w:t>
      </w:r>
    </w:p>
    <w:p w:rsidR="007927DA" w:rsidRDefault="00CF4960" w:rsidP="0092112C">
      <w:pPr>
        <w:pStyle w:val="ab"/>
        <w:adjustRightInd w:val="0"/>
        <w:snapToGrid w:val="0"/>
        <w:spacing w:line="360" w:lineRule="auto"/>
        <w:rPr>
          <w:rFonts w:ascii="宋体" w:eastAsia="宋体" w:hAnsi="宋体"/>
          <w:color w:val="FF0000"/>
          <w:sz w:val="24"/>
        </w:rPr>
      </w:pPr>
      <w:r w:rsidRPr="0030704C">
        <w:rPr>
          <w:rFonts w:ascii="宋体" w:eastAsia="宋体" w:hAnsi="宋体" w:hint="eastAsia"/>
          <w:sz w:val="24"/>
        </w:rPr>
        <w:t>1</w:t>
      </w:r>
      <w:r w:rsidR="0015606C" w:rsidRPr="0030704C">
        <w:rPr>
          <w:rFonts w:ascii="宋体" w:eastAsia="宋体" w:hAnsi="宋体" w:hint="eastAsia"/>
          <w:sz w:val="24"/>
        </w:rPr>
        <w:t>.</w:t>
      </w:r>
      <w:r w:rsidR="00CE00B9" w:rsidRPr="000B396D">
        <w:rPr>
          <w:rFonts w:ascii="宋体" w:eastAsia="宋体" w:hAnsi="宋体" w:hint="eastAsia"/>
          <w:sz w:val="24"/>
        </w:rPr>
        <w:t>课程描述：</w:t>
      </w:r>
      <w:r w:rsidR="00CE00B9" w:rsidRPr="000B396D">
        <w:rPr>
          <w:rFonts w:ascii="宋体" w:eastAsia="宋体" w:hAnsi="宋体" w:hint="eastAsia"/>
          <w:color w:val="FF0000"/>
          <w:sz w:val="24"/>
        </w:rPr>
        <w:t xml:space="preserve"> </w:t>
      </w:r>
    </w:p>
    <w:p w:rsidR="00A87BB6" w:rsidRPr="007927DA" w:rsidRDefault="00A87BB6" w:rsidP="00885FB4">
      <w:pPr>
        <w:pStyle w:val="ab"/>
        <w:adjustRightInd w:val="0"/>
        <w:snapToGrid w:val="0"/>
        <w:spacing w:line="360" w:lineRule="auto"/>
        <w:ind w:firstLineChars="180" w:firstLine="425"/>
        <w:contextualSpacing/>
        <w:rPr>
          <w:rFonts w:ascii="宋体" w:eastAsia="宋体" w:hAnsi="宋体"/>
          <w:color w:val="FF0000"/>
          <w:sz w:val="24"/>
        </w:rPr>
      </w:pPr>
      <w:r w:rsidRPr="0070277E">
        <w:rPr>
          <w:rFonts w:ascii="宋体" w:eastAsia="宋体" w:hAnsi="宋体" w:hint="eastAsia"/>
          <w:sz w:val="24"/>
        </w:rPr>
        <w:t>生药是指天然来源的、未经加工或只经简单加工的植物、动物和矿物类药材。</w:t>
      </w:r>
      <w:ins w:id="1" w:author="LHB" w:date="2021-10-05T13:27:00Z">
        <w:r w:rsidR="008B7A78" w:rsidRPr="008B7A78">
          <w:rPr>
            <w:rFonts w:ascii="宋体" w:eastAsia="宋体" w:hAnsi="宋体" w:hint="eastAsia"/>
            <w:sz w:val="24"/>
          </w:rPr>
          <w:t>生药学是应用植物学、动物学、植物化学、药物分析学、药理学及本草学等学科理论知识和现代技术来研究生药的基源、生产加工、活性成分、药理作用、品质评价及资源利用等问题的科学。</w:t>
        </w:r>
      </w:ins>
      <w:r w:rsidRPr="0070277E">
        <w:rPr>
          <w:rFonts w:ascii="宋体" w:eastAsia="宋体" w:hAnsi="宋体" w:hint="eastAsia"/>
          <w:sz w:val="24"/>
        </w:rPr>
        <w:t>生药学</w:t>
      </w:r>
      <w:del w:id="2" w:author="LHB" w:date="2021-10-05T13:30:00Z">
        <w:r w:rsidRPr="0070277E" w:rsidDel="008B7A78">
          <w:rPr>
            <w:rFonts w:ascii="宋体" w:eastAsia="宋体" w:hAnsi="宋体" w:hint="eastAsia"/>
            <w:sz w:val="24"/>
          </w:rPr>
          <w:delText>是研究生药的科学，</w:delText>
        </w:r>
      </w:del>
      <w:r w:rsidRPr="0070277E">
        <w:rPr>
          <w:rFonts w:ascii="宋体" w:eastAsia="宋体" w:hAnsi="宋体" w:hint="eastAsia"/>
          <w:sz w:val="24"/>
        </w:rPr>
        <w:t>是一门应用科学，实验工作在本门课程中占据极其重要的位置。</w:t>
      </w:r>
      <w:del w:id="3" w:author="LHB" w:date="2021-10-05T13:31:00Z">
        <w:r w:rsidRPr="0070277E" w:rsidDel="008B7A78">
          <w:rPr>
            <w:rFonts w:ascii="宋体" w:eastAsia="宋体" w:hAnsi="宋体" w:hint="eastAsia"/>
            <w:sz w:val="24"/>
          </w:rPr>
          <w:delText>通过全面系统、认真的实验及技术操作训练，才能学好该门课程。</w:delText>
        </w:r>
      </w:del>
      <w:r w:rsidRPr="0070277E">
        <w:rPr>
          <w:rFonts w:ascii="宋体" w:eastAsia="宋体" w:hAnsi="宋体" w:hint="eastAsia"/>
          <w:sz w:val="24"/>
        </w:rPr>
        <w:t>通过本实验课程的教学，</w:t>
      </w:r>
      <w:ins w:id="4" w:author="LHB" w:date="2021-10-05T13:31:00Z">
        <w:r w:rsidR="008B7A78" w:rsidRPr="008B7A78">
          <w:rPr>
            <w:rFonts w:ascii="宋体" w:eastAsia="宋体" w:hAnsi="宋体" w:hint="eastAsia"/>
            <w:sz w:val="24"/>
          </w:rPr>
          <w:t>培养学生了解和掌握现代生药学的基本理论知识和操作技能，具备综合利用各学科知识鉴别生药品种及品质的初步工作能力，掌握生药鉴定的基本方法</w:t>
        </w:r>
      </w:ins>
      <w:del w:id="5" w:author="LHB" w:date="2021-10-05T13:31:00Z">
        <w:r w:rsidRPr="0070277E" w:rsidDel="008B7A78">
          <w:rPr>
            <w:rFonts w:ascii="宋体" w:eastAsia="宋体" w:hAnsi="宋体" w:hint="eastAsia"/>
            <w:sz w:val="24"/>
          </w:rPr>
          <w:delText>使学生掌握现代生药学的操作技能，具有生药鉴定的初步工作能力，</w:delText>
        </w:r>
        <w:r w:rsidR="004054C3" w:rsidDel="008B7A78">
          <w:rPr>
            <w:rFonts w:ascii="宋体" w:eastAsia="宋体" w:hAnsi="宋体" w:hint="eastAsia"/>
            <w:sz w:val="24"/>
          </w:rPr>
          <w:delText>掌握现代生药学的常用技术手段：显微化学鉴定、化学分析和</w:delText>
        </w:r>
        <w:r w:rsidRPr="0070277E" w:rsidDel="008B7A78">
          <w:rPr>
            <w:rFonts w:ascii="宋体" w:eastAsia="宋体" w:hAnsi="宋体" w:hint="eastAsia"/>
            <w:sz w:val="24"/>
          </w:rPr>
          <w:delText>波谱分析。</w:delText>
        </w:r>
      </w:del>
      <w:ins w:id="6" w:author="LHB" w:date="2021-10-05T13:31:00Z">
        <w:r w:rsidR="008B7A78">
          <w:rPr>
            <w:rFonts w:ascii="宋体" w:eastAsia="宋体" w:hAnsi="宋体" w:hint="eastAsia"/>
            <w:sz w:val="24"/>
          </w:rPr>
          <w:t>，</w:t>
        </w:r>
      </w:ins>
      <w:r w:rsidRPr="0070277E">
        <w:rPr>
          <w:rFonts w:ascii="宋体" w:eastAsia="宋体" w:hAnsi="宋体" w:hint="eastAsia"/>
          <w:sz w:val="24"/>
        </w:rPr>
        <w:t>为从事中药和其他天然药物的真伪鉴别、品质评价和开发应用，为努力促进中医药的现代化奠定基础。</w:t>
      </w:r>
    </w:p>
    <w:p w:rsidR="00866499" w:rsidRDefault="00A87BB6" w:rsidP="00885FB4">
      <w:pPr>
        <w:adjustRightInd w:val="0"/>
        <w:snapToGrid w:val="0"/>
        <w:spacing w:beforeLines="50" w:before="289" w:afterLines="50" w:after="289" w:line="360" w:lineRule="auto"/>
        <w:ind w:firstLineChars="225" w:firstLine="531"/>
        <w:contextualSpacing/>
        <w:rPr>
          <w:sz w:val="24"/>
        </w:rPr>
      </w:pPr>
      <w:r w:rsidRPr="00A87BB6">
        <w:rPr>
          <w:sz w:val="24"/>
        </w:rPr>
        <w:t>Crude drugs refer to the natural source, unprocessed or simply processed plants, animals and minerals. Pharmacognosy</w:t>
      </w:r>
      <w:r>
        <w:rPr>
          <w:rFonts w:hint="eastAsia"/>
          <w:sz w:val="24"/>
        </w:rPr>
        <w:t xml:space="preserve"> is </w:t>
      </w:r>
      <w:r w:rsidRPr="00A87BB6">
        <w:rPr>
          <w:sz w:val="24"/>
        </w:rPr>
        <w:t>an applied science</w:t>
      </w:r>
      <w:r>
        <w:rPr>
          <w:sz w:val="24"/>
        </w:rPr>
        <w:t xml:space="preserve"> of studying crude </w:t>
      </w:r>
      <w:proofErr w:type="gramStart"/>
      <w:r>
        <w:rPr>
          <w:sz w:val="24"/>
        </w:rPr>
        <w:t xml:space="preserve">drugs </w:t>
      </w:r>
      <w:r w:rsidRPr="00A87BB6">
        <w:rPr>
          <w:sz w:val="24"/>
        </w:rPr>
        <w:t>.</w:t>
      </w:r>
      <w:proofErr w:type="gramEnd"/>
      <w:r w:rsidRPr="00A87BB6">
        <w:rPr>
          <w:sz w:val="24"/>
        </w:rPr>
        <w:t xml:space="preserve"> Experimental work occupies an extremely important position in this course. Only through comprehensive and systematic experiments and technical operation training can we learn this course well. Through the teaching of this experimental course, students can master the operation skills of modern pharmacognosy, have the </w:t>
      </w:r>
      <w:r w:rsidR="004054C3">
        <w:rPr>
          <w:sz w:val="24"/>
        </w:rPr>
        <w:t xml:space="preserve">preliminary working ability of </w:t>
      </w:r>
      <w:r w:rsidR="004054C3">
        <w:rPr>
          <w:rFonts w:hint="eastAsia"/>
          <w:sz w:val="24"/>
        </w:rPr>
        <w:t>p</w:t>
      </w:r>
      <w:r w:rsidRPr="00A87BB6">
        <w:rPr>
          <w:sz w:val="24"/>
        </w:rPr>
        <w:t>harmacognosy identification, and master the common technical means of modern pharmacognosy: microscopic chemical id</w:t>
      </w:r>
      <w:r w:rsidR="004054C3">
        <w:rPr>
          <w:sz w:val="24"/>
        </w:rPr>
        <w:t>entification, chemical analysis</w:t>
      </w:r>
      <w:r w:rsidR="004054C3">
        <w:rPr>
          <w:rFonts w:hint="eastAsia"/>
          <w:sz w:val="24"/>
        </w:rPr>
        <w:t xml:space="preserve"> and</w:t>
      </w:r>
      <w:r w:rsidRPr="00A87BB6">
        <w:rPr>
          <w:sz w:val="24"/>
        </w:rPr>
        <w:t xml:space="preserve"> spectral analysis. </w:t>
      </w:r>
      <w:r w:rsidR="00866499">
        <w:rPr>
          <w:rFonts w:hint="eastAsia"/>
          <w:sz w:val="24"/>
        </w:rPr>
        <w:t xml:space="preserve">By </w:t>
      </w:r>
      <w:r w:rsidR="00866499" w:rsidRPr="00866499">
        <w:rPr>
          <w:sz w:val="24"/>
        </w:rPr>
        <w:t>study</w:t>
      </w:r>
      <w:r w:rsidR="00866499">
        <w:rPr>
          <w:rFonts w:hint="eastAsia"/>
          <w:sz w:val="24"/>
        </w:rPr>
        <w:t>ing p</w:t>
      </w:r>
      <w:r w:rsidR="00866499">
        <w:rPr>
          <w:sz w:val="24"/>
        </w:rPr>
        <w:t xml:space="preserve">harmacognosy experiment, </w:t>
      </w:r>
      <w:r w:rsidR="00866499">
        <w:rPr>
          <w:rFonts w:hint="eastAsia"/>
          <w:sz w:val="24"/>
        </w:rPr>
        <w:t>stu</w:t>
      </w:r>
      <w:r w:rsidR="009C7C8C">
        <w:rPr>
          <w:rFonts w:hint="eastAsia"/>
          <w:sz w:val="24"/>
        </w:rPr>
        <w:t>d</w:t>
      </w:r>
      <w:r w:rsidR="00866499">
        <w:rPr>
          <w:rFonts w:hint="eastAsia"/>
          <w:sz w:val="24"/>
        </w:rPr>
        <w:t>ents</w:t>
      </w:r>
      <w:r w:rsidR="00866499" w:rsidRPr="00866499">
        <w:rPr>
          <w:sz w:val="24"/>
        </w:rPr>
        <w:t xml:space="preserve"> can identify the authenticity of traditional Chinese medicine and other natural drugs</w:t>
      </w:r>
      <w:r w:rsidR="00866499">
        <w:rPr>
          <w:rFonts w:hint="eastAsia"/>
          <w:sz w:val="24"/>
        </w:rPr>
        <w:t>,</w:t>
      </w:r>
      <w:r w:rsidR="00866499" w:rsidRPr="00866499">
        <w:t xml:space="preserve"> </w:t>
      </w:r>
      <w:r w:rsidR="00866499" w:rsidRPr="00866499">
        <w:rPr>
          <w:sz w:val="24"/>
        </w:rPr>
        <w:t>can evaluate t</w:t>
      </w:r>
      <w:r w:rsidR="00866499">
        <w:rPr>
          <w:sz w:val="24"/>
        </w:rPr>
        <w:t xml:space="preserve">he quality, develop and apply </w:t>
      </w:r>
      <w:r w:rsidR="00866499">
        <w:rPr>
          <w:rFonts w:hint="eastAsia"/>
          <w:sz w:val="24"/>
        </w:rPr>
        <w:t>them</w:t>
      </w:r>
      <w:r w:rsidR="00866499" w:rsidRPr="00866499">
        <w:rPr>
          <w:sz w:val="24"/>
        </w:rPr>
        <w:t>,</w:t>
      </w:r>
      <w:r w:rsidR="00866499" w:rsidRPr="00866499">
        <w:t xml:space="preserve"> </w:t>
      </w:r>
      <w:r w:rsidR="00866499" w:rsidRPr="00866499">
        <w:rPr>
          <w:rFonts w:hint="eastAsia"/>
          <w:sz w:val="24"/>
        </w:rPr>
        <w:t xml:space="preserve">and </w:t>
      </w:r>
      <w:r w:rsidR="00866499" w:rsidRPr="00866499">
        <w:rPr>
          <w:sz w:val="24"/>
        </w:rPr>
        <w:t>lay a foundation for promoting the modernization of traditional Chinese medicine.</w:t>
      </w:r>
    </w:p>
    <w:p w:rsidR="00866499" w:rsidDel="008B7A78" w:rsidRDefault="00866499" w:rsidP="0092112C">
      <w:pPr>
        <w:adjustRightInd w:val="0"/>
        <w:snapToGrid w:val="0"/>
        <w:spacing w:beforeLines="50" w:before="289" w:afterLines="50" w:after="289" w:line="360" w:lineRule="auto"/>
        <w:ind w:firstLineChars="225" w:firstLine="531"/>
        <w:contextualSpacing/>
        <w:rPr>
          <w:del w:id="7" w:author="LHB" w:date="2021-10-05T13:32:00Z"/>
          <w:sz w:val="24"/>
        </w:rPr>
      </w:pPr>
    </w:p>
    <w:p w:rsidR="00866499" w:rsidDel="008B7A78" w:rsidRDefault="00866499" w:rsidP="0092112C">
      <w:pPr>
        <w:adjustRightInd w:val="0"/>
        <w:snapToGrid w:val="0"/>
        <w:spacing w:beforeLines="50" w:before="289" w:afterLines="50" w:after="289" w:line="360" w:lineRule="auto"/>
        <w:ind w:firstLineChars="225" w:firstLine="531"/>
        <w:contextualSpacing/>
        <w:rPr>
          <w:del w:id="8" w:author="LHB" w:date="2021-10-05T13:32:00Z"/>
          <w:sz w:val="24"/>
        </w:rPr>
      </w:pPr>
    </w:p>
    <w:p w:rsidR="00540D00" w:rsidRDefault="00CF4960" w:rsidP="0092112C">
      <w:pPr>
        <w:pStyle w:val="ab"/>
        <w:adjustRightInd w:val="0"/>
        <w:snapToGrid w:val="0"/>
        <w:spacing w:line="360" w:lineRule="auto"/>
        <w:rPr>
          <w:rFonts w:ascii="宋体" w:eastAsia="宋体" w:hAnsi="宋体"/>
          <w:color w:val="C00000"/>
          <w:sz w:val="24"/>
        </w:rPr>
      </w:pPr>
      <w:r>
        <w:rPr>
          <w:rFonts w:ascii="宋体" w:eastAsia="宋体" w:hAnsi="宋体" w:hint="eastAsia"/>
          <w:sz w:val="24"/>
        </w:rPr>
        <w:t>2</w:t>
      </w:r>
      <w:r w:rsidR="00CE00B9" w:rsidRPr="000B396D">
        <w:rPr>
          <w:rFonts w:ascii="宋体" w:eastAsia="宋体" w:hAnsi="宋体" w:hint="eastAsia"/>
          <w:sz w:val="24"/>
        </w:rPr>
        <w:t>.设计思路：</w:t>
      </w:r>
      <w:r w:rsidR="00507455" w:rsidRPr="00B338A0" w:rsidDel="00507455">
        <w:rPr>
          <w:rFonts w:ascii="宋体" w:eastAsia="宋体" w:hAnsi="宋体" w:hint="eastAsia"/>
          <w:color w:val="C00000"/>
          <w:sz w:val="24"/>
        </w:rPr>
        <w:t xml:space="preserve"> </w:t>
      </w:r>
    </w:p>
    <w:p w:rsidR="006C7B9F" w:rsidRDefault="008776BA" w:rsidP="005E6AEE">
      <w:pPr>
        <w:adjustRightInd w:val="0"/>
        <w:snapToGrid w:val="0"/>
        <w:spacing w:line="360" w:lineRule="auto"/>
        <w:ind w:firstLineChars="240" w:firstLine="566"/>
        <w:rPr>
          <w:ins w:id="9" w:author="LHB" w:date="2021-10-05T17:33:00Z"/>
          <w:rFonts w:ascii="宋体" w:eastAsia="宋体" w:hAnsi="宋体"/>
          <w:sz w:val="24"/>
        </w:rPr>
      </w:pPr>
      <w:del w:id="10" w:author="LHB" w:date="2021-10-05T17:33:00Z">
        <w:r w:rsidRPr="0070277E" w:rsidDel="006C7B9F">
          <w:rPr>
            <w:rFonts w:ascii="宋体" w:eastAsia="宋体" w:hAnsi="宋体" w:hint="eastAsia"/>
            <w:sz w:val="24"/>
          </w:rPr>
          <w:delText>本课程旨在</w:delText>
        </w:r>
        <w:r w:rsidR="0072242B" w:rsidDel="006C7B9F">
          <w:rPr>
            <w:rFonts w:ascii="宋体" w:eastAsia="宋体" w:hAnsi="宋体" w:hint="eastAsia"/>
            <w:sz w:val="24"/>
          </w:rPr>
          <w:delText>加深</w:delText>
        </w:r>
        <w:r w:rsidRPr="0070277E" w:rsidDel="006C7B9F">
          <w:rPr>
            <w:rFonts w:ascii="宋体" w:eastAsia="宋体" w:hAnsi="宋体" w:hint="eastAsia"/>
            <w:sz w:val="24"/>
          </w:rPr>
          <w:delText>学生</w:delText>
        </w:r>
        <w:r w:rsidR="0072242B" w:rsidDel="006C7B9F">
          <w:rPr>
            <w:rFonts w:ascii="宋体" w:eastAsia="宋体" w:hAnsi="宋体" w:hint="eastAsia"/>
            <w:sz w:val="24"/>
          </w:rPr>
          <w:delText>对</w:delText>
        </w:r>
        <w:r w:rsidRPr="0070277E" w:rsidDel="006C7B9F">
          <w:rPr>
            <w:rFonts w:ascii="宋体" w:eastAsia="宋体" w:hAnsi="宋体" w:hint="eastAsia"/>
            <w:sz w:val="24"/>
          </w:rPr>
          <w:delText>生药</w:delText>
        </w:r>
        <w:r w:rsidR="0072242B" w:rsidDel="006C7B9F">
          <w:rPr>
            <w:rFonts w:ascii="宋体" w:eastAsia="宋体" w:hAnsi="宋体" w:hint="eastAsia"/>
            <w:sz w:val="24"/>
          </w:rPr>
          <w:delText>学理论知识的理解，</w:delText>
        </w:r>
        <w:r w:rsidR="0072242B" w:rsidRPr="0070277E" w:rsidDel="006C7B9F">
          <w:rPr>
            <w:rFonts w:ascii="宋体" w:eastAsia="宋体" w:hAnsi="宋体" w:hint="eastAsia"/>
            <w:sz w:val="24"/>
          </w:rPr>
          <w:delText>培养学生对知识的综合运用能力</w:delText>
        </w:r>
        <w:r w:rsidR="0072242B" w:rsidDel="006C7B9F">
          <w:rPr>
            <w:rFonts w:ascii="宋体" w:eastAsia="宋体" w:hAnsi="宋体" w:hint="eastAsia"/>
            <w:sz w:val="24"/>
          </w:rPr>
          <w:delText>。</w:delText>
        </w:r>
        <w:r w:rsidRPr="0070277E" w:rsidDel="006C7B9F">
          <w:rPr>
            <w:rFonts w:ascii="宋体" w:eastAsia="宋体" w:hAnsi="宋体" w:hint="eastAsia"/>
            <w:sz w:val="24"/>
          </w:rPr>
          <w:delText>围绕以上的教学目标，</w:delText>
        </w:r>
        <w:r w:rsidR="00E91785" w:rsidDel="006C7B9F">
          <w:rPr>
            <w:rFonts w:ascii="宋体" w:eastAsia="宋体" w:hAnsi="宋体" w:hint="eastAsia"/>
            <w:sz w:val="24"/>
          </w:rPr>
          <w:delText>本课程</w:delText>
        </w:r>
        <w:r w:rsidRPr="0070277E" w:rsidDel="006C7B9F">
          <w:rPr>
            <w:rFonts w:ascii="宋体" w:eastAsia="宋体" w:hAnsi="宋体" w:hint="eastAsia"/>
            <w:sz w:val="24"/>
          </w:rPr>
          <w:delText>实验内容</w:delText>
        </w:r>
        <w:r w:rsidR="00036930" w:rsidRPr="0070277E" w:rsidDel="006C7B9F">
          <w:rPr>
            <w:rFonts w:ascii="宋体" w:eastAsia="宋体" w:hAnsi="宋体" w:hint="eastAsia"/>
            <w:sz w:val="24"/>
          </w:rPr>
          <w:delText>主要包含植物细胞后含物的观察，植物组织的观察，生药的显微鉴定，</w:delText>
        </w:r>
        <w:r w:rsidR="003A2C0B" w:rsidDel="006C7B9F">
          <w:rPr>
            <w:rFonts w:ascii="宋体" w:eastAsia="宋体" w:hAnsi="宋体" w:hint="eastAsia"/>
            <w:sz w:val="24"/>
          </w:rPr>
          <w:delText>藻类</w:delText>
        </w:r>
        <w:r w:rsidR="00036930" w:rsidRPr="0070277E" w:rsidDel="006C7B9F">
          <w:rPr>
            <w:rFonts w:ascii="宋体" w:eastAsia="宋体" w:hAnsi="宋体" w:hint="eastAsia"/>
            <w:sz w:val="24"/>
          </w:rPr>
          <w:delText>生药中多糖含量的测定，贝壳类药材中CaCO3</w:delText>
        </w:r>
        <w:r w:rsidR="003A2C0B" w:rsidDel="006C7B9F">
          <w:rPr>
            <w:rFonts w:ascii="宋体" w:eastAsia="宋体" w:hAnsi="宋体" w:hint="eastAsia"/>
            <w:sz w:val="24"/>
          </w:rPr>
          <w:delText>含量的测定以及类似</w:delText>
        </w:r>
        <w:r w:rsidR="00691848" w:rsidDel="006C7B9F">
          <w:rPr>
            <w:rFonts w:ascii="宋体" w:eastAsia="宋体" w:hAnsi="宋体" w:hint="eastAsia"/>
            <w:sz w:val="24"/>
          </w:rPr>
          <w:delText>药材的鉴别等实验，实验类型涵盖了验证性实验、综合性实验和设计性实验。</w:delText>
        </w:r>
        <w:r w:rsidR="00036930" w:rsidRPr="0070277E" w:rsidDel="006C7B9F">
          <w:rPr>
            <w:rFonts w:ascii="宋体" w:eastAsia="宋体" w:hAnsi="宋体" w:hint="eastAsia"/>
            <w:sz w:val="24"/>
          </w:rPr>
          <w:delText>通过</w:delText>
        </w:r>
        <w:r w:rsidR="00691848" w:rsidDel="006C7B9F">
          <w:rPr>
            <w:rFonts w:ascii="宋体" w:eastAsia="宋体" w:hAnsi="宋体" w:hint="eastAsia"/>
            <w:sz w:val="24"/>
          </w:rPr>
          <w:delText>上述</w:delText>
        </w:r>
        <w:r w:rsidR="00036930" w:rsidRPr="0070277E" w:rsidDel="006C7B9F">
          <w:rPr>
            <w:rFonts w:ascii="宋体" w:eastAsia="宋体" w:hAnsi="宋体" w:hint="eastAsia"/>
            <w:sz w:val="24"/>
          </w:rPr>
          <w:delText>实验</w:delText>
        </w:r>
        <w:r w:rsidR="00691848" w:rsidDel="006C7B9F">
          <w:rPr>
            <w:rFonts w:ascii="宋体" w:eastAsia="宋体" w:hAnsi="宋体" w:hint="eastAsia"/>
            <w:sz w:val="24"/>
          </w:rPr>
          <w:delText>内容</w:delText>
        </w:r>
        <w:r w:rsidR="0072242B" w:rsidRPr="0070277E" w:rsidDel="006C7B9F">
          <w:rPr>
            <w:rFonts w:ascii="宋体" w:eastAsia="宋体" w:hAnsi="宋体" w:hint="eastAsia"/>
            <w:sz w:val="24"/>
          </w:rPr>
          <w:delText>培养学生严谨</w:delText>
        </w:r>
        <w:r w:rsidR="0072242B" w:rsidDel="006C7B9F">
          <w:rPr>
            <w:rFonts w:ascii="宋体" w:eastAsia="宋体" w:hAnsi="宋体" w:hint="eastAsia"/>
            <w:sz w:val="24"/>
          </w:rPr>
          <w:delText>求实</w:delText>
        </w:r>
        <w:r w:rsidR="0072242B" w:rsidRPr="0070277E" w:rsidDel="006C7B9F">
          <w:rPr>
            <w:rFonts w:ascii="宋体" w:eastAsia="宋体" w:hAnsi="宋体" w:hint="eastAsia"/>
            <w:sz w:val="24"/>
          </w:rPr>
          <w:delText>的科学态度</w:delText>
        </w:r>
        <w:r w:rsidR="0072242B" w:rsidDel="006C7B9F">
          <w:rPr>
            <w:rFonts w:ascii="宋体" w:eastAsia="宋体" w:hAnsi="宋体" w:hint="eastAsia"/>
            <w:sz w:val="24"/>
          </w:rPr>
          <w:delText>，</w:delText>
        </w:r>
        <w:r w:rsidR="00036930" w:rsidRPr="0070277E" w:rsidDel="006C7B9F">
          <w:rPr>
            <w:rFonts w:ascii="宋体" w:eastAsia="宋体" w:hAnsi="宋体" w:hint="eastAsia"/>
            <w:sz w:val="24"/>
          </w:rPr>
          <w:delText>提高学生发现问题，解决问题的能</w:delText>
        </w:r>
        <w:r w:rsidR="00036930" w:rsidRPr="00691848" w:rsidDel="006C7B9F">
          <w:rPr>
            <w:rFonts w:ascii="宋体" w:eastAsia="宋体" w:hAnsi="宋体" w:hint="eastAsia"/>
            <w:sz w:val="24"/>
          </w:rPr>
          <w:delText>力</w:delText>
        </w:r>
        <w:r w:rsidR="0072242B" w:rsidRPr="00691848" w:rsidDel="006C7B9F">
          <w:rPr>
            <w:rFonts w:ascii="宋体" w:eastAsia="宋体" w:hAnsi="宋体" w:hint="eastAsia"/>
            <w:sz w:val="24"/>
          </w:rPr>
          <w:delText>。</w:delText>
        </w:r>
        <w:r w:rsidR="0072242B" w:rsidRPr="00691848" w:rsidDel="006C7B9F">
          <w:rPr>
            <w:rFonts w:ascii="宋体" w:eastAsia="宋体" w:hAnsi="宋体"/>
            <w:sz w:val="24"/>
          </w:rPr>
          <w:delText xml:space="preserve"> </w:delText>
        </w:r>
        <w:r w:rsidR="00691848" w:rsidRPr="00691848" w:rsidDel="006C7B9F">
          <w:rPr>
            <w:rFonts w:ascii="宋体" w:eastAsia="宋体" w:hAnsi="宋体" w:hint="eastAsia"/>
            <w:sz w:val="24"/>
          </w:rPr>
          <w:delText>同时在</w:delText>
        </w:r>
        <w:r w:rsidR="00691848" w:rsidDel="006C7B9F">
          <w:rPr>
            <w:rFonts w:ascii="宋体" w:eastAsia="宋体" w:hAnsi="宋体" w:hint="eastAsia"/>
            <w:sz w:val="24"/>
          </w:rPr>
          <w:delText>教学过程中，深入挖掘课程所蕴含的思政元素并融入课堂教学中，培养具有职业道德和规范，人格健全的，适应社会发展的高素质药学专业人才。</w:delText>
        </w:r>
      </w:del>
    </w:p>
    <w:p w:rsidR="005E6AEE" w:rsidRPr="005E6AEE" w:rsidRDefault="005E6AEE" w:rsidP="005E6AEE">
      <w:pPr>
        <w:adjustRightInd w:val="0"/>
        <w:snapToGrid w:val="0"/>
        <w:spacing w:line="360" w:lineRule="auto"/>
        <w:ind w:firstLineChars="240" w:firstLine="566"/>
        <w:rPr>
          <w:ins w:id="11" w:author="LHB" w:date="2021-10-05T13:36:00Z"/>
          <w:rFonts w:ascii="宋体" w:eastAsia="宋体" w:hAnsi="宋体"/>
          <w:sz w:val="24"/>
        </w:rPr>
      </w:pPr>
      <w:ins w:id="12" w:author="LHB" w:date="2021-10-05T13:36:00Z">
        <w:r w:rsidRPr="005E6AEE">
          <w:rPr>
            <w:rFonts w:ascii="宋体" w:eastAsia="宋体" w:hAnsi="宋体" w:hint="eastAsia"/>
            <w:sz w:val="24"/>
          </w:rPr>
          <w:t>生药学实验内容包括原药材、饮片的性状鉴别，生药的显微鉴定和显微化学反应，生药</w:t>
        </w:r>
      </w:ins>
      <w:ins w:id="13" w:author="LHB" w:date="2021-10-05T13:38:00Z">
        <w:r>
          <w:rPr>
            <w:rFonts w:ascii="宋体" w:eastAsia="宋体" w:hAnsi="宋体" w:hint="eastAsia"/>
            <w:sz w:val="24"/>
          </w:rPr>
          <w:t>的</w:t>
        </w:r>
      </w:ins>
      <w:ins w:id="14" w:author="LHB" w:date="2021-10-05T13:36:00Z">
        <w:r w:rsidRPr="005E6AEE">
          <w:rPr>
            <w:rFonts w:ascii="宋体" w:eastAsia="宋体" w:hAnsi="宋体" w:hint="eastAsia"/>
            <w:sz w:val="24"/>
          </w:rPr>
          <w:t>理化鉴定</w:t>
        </w:r>
      </w:ins>
      <w:ins w:id="15" w:author="LHB" w:date="2021-10-05T16:53:00Z">
        <w:r w:rsidR="00292567">
          <w:rPr>
            <w:rFonts w:ascii="宋体" w:eastAsia="宋体" w:hAnsi="宋体" w:hint="eastAsia"/>
            <w:sz w:val="24"/>
          </w:rPr>
          <w:t>（一般理化鉴定、</w:t>
        </w:r>
      </w:ins>
      <w:ins w:id="16" w:author="LHB" w:date="2021-10-05T16:54:00Z">
        <w:r w:rsidR="00292567">
          <w:rPr>
            <w:rFonts w:ascii="宋体" w:eastAsia="宋体" w:hAnsi="宋体" w:hint="eastAsia"/>
            <w:sz w:val="24"/>
          </w:rPr>
          <w:t>薄层鉴定、</w:t>
        </w:r>
        <w:r w:rsidR="00292567" w:rsidRPr="005E6AEE">
          <w:rPr>
            <w:rFonts w:ascii="宋体" w:eastAsia="宋体" w:hAnsi="宋体" w:hint="eastAsia"/>
            <w:sz w:val="24"/>
          </w:rPr>
          <w:t>HPLC指纹图谱鉴定</w:t>
        </w:r>
      </w:ins>
      <w:ins w:id="17" w:author="LHB" w:date="2021-10-05T16:53:00Z">
        <w:r w:rsidR="00292567">
          <w:rPr>
            <w:rFonts w:ascii="宋体" w:eastAsia="宋体" w:hAnsi="宋体" w:hint="eastAsia"/>
            <w:sz w:val="24"/>
          </w:rPr>
          <w:t>）</w:t>
        </w:r>
      </w:ins>
      <w:ins w:id="18" w:author="LHB" w:date="2021-10-05T13:40:00Z">
        <w:r w:rsidR="006E5F7F">
          <w:rPr>
            <w:rFonts w:ascii="宋体" w:eastAsia="宋体" w:hAnsi="宋体" w:hint="eastAsia"/>
            <w:sz w:val="24"/>
          </w:rPr>
          <w:t>和</w:t>
        </w:r>
      </w:ins>
      <w:ins w:id="19" w:author="LHB" w:date="2021-10-05T13:39:00Z">
        <w:r>
          <w:rPr>
            <w:rFonts w:ascii="宋体" w:eastAsia="宋体" w:hAnsi="宋体" w:hint="eastAsia"/>
            <w:sz w:val="24"/>
          </w:rPr>
          <w:t>含量测定</w:t>
        </w:r>
      </w:ins>
      <w:ins w:id="20" w:author="LHB" w:date="2021-10-05T13:36:00Z">
        <w:r w:rsidRPr="005E6AEE">
          <w:rPr>
            <w:rFonts w:ascii="宋体" w:eastAsia="宋体" w:hAnsi="宋体" w:hint="eastAsia"/>
            <w:sz w:val="24"/>
          </w:rPr>
          <w:t>等，其中以生药的显微鉴定</w:t>
        </w:r>
      </w:ins>
      <w:ins w:id="21" w:author="LHB" w:date="2021-10-05T13:39:00Z">
        <w:r>
          <w:rPr>
            <w:rFonts w:ascii="宋体" w:eastAsia="宋体" w:hAnsi="宋体" w:hint="eastAsia"/>
            <w:sz w:val="24"/>
          </w:rPr>
          <w:t>、理化鉴定和含量测定</w:t>
        </w:r>
      </w:ins>
      <w:ins w:id="22" w:author="LHB" w:date="2021-10-05T13:36:00Z">
        <w:r w:rsidRPr="005E6AEE">
          <w:rPr>
            <w:rFonts w:ascii="宋体" w:eastAsia="宋体" w:hAnsi="宋体" w:hint="eastAsia"/>
            <w:sz w:val="24"/>
          </w:rPr>
          <w:t>为重点。</w:t>
        </w:r>
      </w:ins>
      <w:ins w:id="23" w:author="LHB" w:date="2021-10-05T17:33:00Z">
        <w:r w:rsidR="006C7B9F" w:rsidRPr="0070277E">
          <w:rPr>
            <w:rFonts w:ascii="宋体" w:eastAsia="宋体" w:hAnsi="宋体" w:hint="eastAsia"/>
            <w:sz w:val="24"/>
          </w:rPr>
          <w:t>通过</w:t>
        </w:r>
        <w:r w:rsidR="006C7B9F">
          <w:rPr>
            <w:rFonts w:ascii="宋体" w:eastAsia="宋体" w:hAnsi="宋体" w:hint="eastAsia"/>
            <w:sz w:val="24"/>
          </w:rPr>
          <w:t>上述</w:t>
        </w:r>
        <w:r w:rsidR="006C7B9F" w:rsidRPr="0070277E">
          <w:rPr>
            <w:rFonts w:ascii="宋体" w:eastAsia="宋体" w:hAnsi="宋体" w:hint="eastAsia"/>
            <w:sz w:val="24"/>
          </w:rPr>
          <w:t>实验</w:t>
        </w:r>
        <w:r w:rsidR="006C7B9F">
          <w:rPr>
            <w:rFonts w:ascii="宋体" w:eastAsia="宋体" w:hAnsi="宋体" w:hint="eastAsia"/>
            <w:sz w:val="24"/>
          </w:rPr>
          <w:t>内容</w:t>
        </w:r>
        <w:r w:rsidR="006C7B9F" w:rsidRPr="0070277E">
          <w:rPr>
            <w:rFonts w:ascii="宋体" w:eastAsia="宋体" w:hAnsi="宋体" w:hint="eastAsia"/>
            <w:sz w:val="24"/>
          </w:rPr>
          <w:t>培养学生严谨</w:t>
        </w:r>
        <w:r w:rsidR="006C7B9F">
          <w:rPr>
            <w:rFonts w:ascii="宋体" w:eastAsia="宋体" w:hAnsi="宋体" w:hint="eastAsia"/>
            <w:sz w:val="24"/>
          </w:rPr>
          <w:t>求实</w:t>
        </w:r>
        <w:r w:rsidR="006C7B9F" w:rsidRPr="0070277E">
          <w:rPr>
            <w:rFonts w:ascii="宋体" w:eastAsia="宋体" w:hAnsi="宋体" w:hint="eastAsia"/>
            <w:sz w:val="24"/>
          </w:rPr>
          <w:t>的科学态度</w:t>
        </w:r>
        <w:r w:rsidR="006C7B9F">
          <w:rPr>
            <w:rFonts w:ascii="宋体" w:eastAsia="宋体" w:hAnsi="宋体" w:hint="eastAsia"/>
            <w:sz w:val="24"/>
          </w:rPr>
          <w:t>，</w:t>
        </w:r>
        <w:r w:rsidR="006C7B9F" w:rsidRPr="0070277E">
          <w:rPr>
            <w:rFonts w:ascii="宋体" w:eastAsia="宋体" w:hAnsi="宋体" w:hint="eastAsia"/>
            <w:sz w:val="24"/>
          </w:rPr>
          <w:t>提高学生发现问题，解决问题的能</w:t>
        </w:r>
        <w:r w:rsidR="006C7B9F" w:rsidRPr="00691848">
          <w:rPr>
            <w:rFonts w:ascii="宋体" w:eastAsia="宋体" w:hAnsi="宋体" w:hint="eastAsia"/>
            <w:sz w:val="24"/>
          </w:rPr>
          <w:t>力。同时在</w:t>
        </w:r>
        <w:r w:rsidR="006C7B9F">
          <w:rPr>
            <w:rFonts w:ascii="宋体" w:eastAsia="宋体" w:hAnsi="宋体" w:hint="eastAsia"/>
            <w:sz w:val="24"/>
          </w:rPr>
          <w:t>教学过程中，深入挖掘课程所蕴含</w:t>
        </w:r>
        <w:proofErr w:type="gramStart"/>
        <w:r w:rsidR="006C7B9F">
          <w:rPr>
            <w:rFonts w:ascii="宋体" w:eastAsia="宋体" w:hAnsi="宋体" w:hint="eastAsia"/>
            <w:sz w:val="24"/>
          </w:rPr>
          <w:t>的思政元素</w:t>
        </w:r>
        <w:proofErr w:type="gramEnd"/>
        <w:r w:rsidR="006C7B9F">
          <w:rPr>
            <w:rFonts w:ascii="宋体" w:eastAsia="宋体" w:hAnsi="宋体" w:hint="eastAsia"/>
            <w:sz w:val="24"/>
          </w:rPr>
          <w:t>并融入课堂教学中，培养具有职业道德和规范，人格健全的，适应社会发展的高素质药学专业人才。</w:t>
        </w:r>
      </w:ins>
      <w:ins w:id="24" w:author="LHB" w:date="2021-10-05T13:37:00Z">
        <w:r>
          <w:rPr>
            <w:rFonts w:ascii="宋体" w:eastAsia="宋体" w:hAnsi="宋体" w:hint="eastAsia"/>
            <w:sz w:val="24"/>
          </w:rPr>
          <w:t>课程主要分为</w:t>
        </w:r>
        <w:r w:rsidRPr="005E6AEE">
          <w:rPr>
            <w:rFonts w:ascii="宋体" w:eastAsia="宋体" w:hAnsi="宋体" w:hint="eastAsia"/>
            <w:sz w:val="24"/>
          </w:rPr>
          <w:t>四个部分</w:t>
        </w:r>
        <w:r>
          <w:rPr>
            <w:rFonts w:ascii="宋体" w:eastAsia="宋体" w:hAnsi="宋体" w:hint="eastAsia"/>
            <w:sz w:val="24"/>
          </w:rPr>
          <w:t>：</w:t>
        </w:r>
      </w:ins>
    </w:p>
    <w:p w:rsidR="003F11F7" w:rsidRDefault="000C6A2D" w:rsidP="003F11F7">
      <w:pPr>
        <w:numPr>
          <w:ilvl w:val="0"/>
          <w:numId w:val="16"/>
        </w:numPr>
        <w:tabs>
          <w:tab w:val="left" w:pos="1276"/>
        </w:tabs>
        <w:adjustRightInd w:val="0"/>
        <w:snapToGrid w:val="0"/>
        <w:spacing w:line="360" w:lineRule="auto"/>
        <w:ind w:left="0" w:firstLine="568"/>
        <w:rPr>
          <w:ins w:id="25" w:author="LHB" w:date="2021-10-05T17:06:00Z"/>
          <w:rFonts w:ascii="宋体" w:eastAsia="宋体" w:hAnsi="宋体"/>
          <w:sz w:val="24"/>
        </w:rPr>
      </w:pPr>
      <w:ins w:id="26" w:author="LHB" w:date="2021-10-05T17:15:00Z">
        <w:r w:rsidRPr="005E6AEE">
          <w:rPr>
            <w:rFonts w:ascii="宋体" w:eastAsia="宋体" w:hAnsi="宋体" w:hint="eastAsia"/>
            <w:sz w:val="24"/>
          </w:rPr>
          <w:t>基本技能</w:t>
        </w:r>
        <w:r>
          <w:rPr>
            <w:rFonts w:ascii="宋体" w:eastAsia="宋体" w:hAnsi="宋体" w:hint="eastAsia"/>
            <w:sz w:val="24"/>
          </w:rPr>
          <w:t>训练</w:t>
        </w:r>
      </w:ins>
      <w:ins w:id="27" w:author="LHB" w:date="2021-10-05T17:17:00Z">
        <w:r w:rsidRPr="005E6AEE">
          <w:rPr>
            <w:rFonts w:ascii="宋体" w:eastAsia="宋体" w:hAnsi="宋体" w:hint="eastAsia"/>
            <w:sz w:val="24"/>
          </w:rPr>
          <w:t>实验</w:t>
        </w:r>
      </w:ins>
      <w:ins w:id="28" w:author="LHB" w:date="2021-10-05T17:06:00Z">
        <w:r w:rsidR="003F11F7">
          <w:rPr>
            <w:rFonts w:ascii="宋体" w:eastAsia="宋体" w:hAnsi="宋体" w:hint="eastAsia"/>
            <w:sz w:val="24"/>
          </w:rPr>
          <w:t>，</w:t>
        </w:r>
      </w:ins>
      <w:ins w:id="29" w:author="LHB" w:date="2021-10-05T17:09:00Z">
        <w:r w:rsidR="003F11F7">
          <w:rPr>
            <w:rFonts w:ascii="宋体" w:eastAsia="宋体" w:hAnsi="宋体" w:hint="eastAsia"/>
            <w:sz w:val="24"/>
          </w:rPr>
          <w:t>包括细胞后含物、植物组织的观察。</w:t>
        </w:r>
      </w:ins>
      <w:ins w:id="30" w:author="LHB" w:date="2021-10-05T17:07:00Z">
        <w:r w:rsidR="003F11F7">
          <w:rPr>
            <w:rFonts w:ascii="宋体" w:eastAsia="宋体" w:hAnsi="宋体" w:hint="eastAsia"/>
            <w:sz w:val="24"/>
          </w:rPr>
          <w:t>通过</w:t>
        </w:r>
      </w:ins>
      <w:ins w:id="31" w:author="LHB" w:date="2021-10-05T17:12:00Z">
        <w:r w:rsidR="003F11F7">
          <w:rPr>
            <w:rFonts w:ascii="宋体" w:eastAsia="宋体" w:hAnsi="宋体" w:hint="eastAsia"/>
            <w:sz w:val="24"/>
          </w:rPr>
          <w:t>制作</w:t>
        </w:r>
      </w:ins>
      <w:ins w:id="32" w:author="LHB" w:date="2021-10-05T17:11:00Z">
        <w:r w:rsidR="003F11F7">
          <w:rPr>
            <w:rFonts w:ascii="宋体" w:eastAsia="宋体" w:hAnsi="宋体" w:hint="eastAsia"/>
            <w:sz w:val="24"/>
          </w:rPr>
          <w:t>粉末</w:t>
        </w:r>
      </w:ins>
      <w:ins w:id="33" w:author="LHB" w:date="2021-10-05T17:12:00Z">
        <w:r w:rsidR="003F11F7">
          <w:rPr>
            <w:rFonts w:ascii="宋体" w:eastAsia="宋体" w:hAnsi="宋体" w:hint="eastAsia"/>
            <w:sz w:val="24"/>
          </w:rPr>
          <w:t>切片、观察</w:t>
        </w:r>
      </w:ins>
      <w:ins w:id="34" w:author="LHB" w:date="2021-10-05T17:13:00Z">
        <w:r w:rsidR="003F11F7">
          <w:rPr>
            <w:rFonts w:ascii="宋体" w:eastAsia="宋体" w:hAnsi="宋体" w:hint="eastAsia"/>
            <w:sz w:val="24"/>
          </w:rPr>
          <w:t>横切面永久切片、</w:t>
        </w:r>
      </w:ins>
      <w:ins w:id="35" w:author="LHB" w:date="2021-10-05T17:10:00Z">
        <w:r w:rsidR="003F11F7">
          <w:rPr>
            <w:rFonts w:ascii="宋体" w:eastAsia="宋体" w:hAnsi="宋体" w:hint="eastAsia"/>
            <w:sz w:val="24"/>
          </w:rPr>
          <w:t>观察</w:t>
        </w:r>
      </w:ins>
      <w:ins w:id="36" w:author="LHB" w:date="2021-10-05T17:14:00Z">
        <w:r w:rsidR="003F11F7">
          <w:rPr>
            <w:rFonts w:ascii="宋体" w:eastAsia="宋体" w:hAnsi="宋体" w:hint="eastAsia"/>
            <w:sz w:val="24"/>
          </w:rPr>
          <w:t>淀粉粒</w:t>
        </w:r>
      </w:ins>
      <w:ins w:id="37" w:author="LHB" w:date="2021-10-05T17:08:00Z">
        <w:r w:rsidR="003F11F7">
          <w:rPr>
            <w:rFonts w:ascii="宋体" w:eastAsia="宋体" w:hAnsi="宋体" w:hint="eastAsia"/>
            <w:sz w:val="24"/>
          </w:rPr>
          <w:t>、</w:t>
        </w:r>
      </w:ins>
      <w:ins w:id="38" w:author="LHB" w:date="2021-10-05T17:14:00Z">
        <w:r w:rsidR="003F11F7">
          <w:rPr>
            <w:rFonts w:ascii="宋体" w:eastAsia="宋体" w:hAnsi="宋体" w:hint="eastAsia"/>
            <w:sz w:val="24"/>
          </w:rPr>
          <w:t>草酸钙结晶、纤维、导管等</w:t>
        </w:r>
        <w:r>
          <w:rPr>
            <w:rFonts w:ascii="宋体" w:eastAsia="宋体" w:hAnsi="宋体" w:hint="eastAsia"/>
            <w:sz w:val="24"/>
          </w:rPr>
          <w:t>形态特征，</w:t>
        </w:r>
      </w:ins>
      <w:ins w:id="39" w:author="LHB" w:date="2021-10-05T17:10:00Z">
        <w:r w:rsidR="003F11F7">
          <w:rPr>
            <w:rFonts w:ascii="宋体" w:eastAsia="宋体" w:hAnsi="宋体" w:hint="eastAsia"/>
            <w:sz w:val="24"/>
          </w:rPr>
          <w:t>训练</w:t>
        </w:r>
        <w:r w:rsidR="003F11F7" w:rsidRPr="005E6AEE">
          <w:rPr>
            <w:rFonts w:ascii="宋体" w:eastAsia="宋体" w:hAnsi="宋体" w:hint="eastAsia"/>
            <w:sz w:val="24"/>
          </w:rPr>
          <w:t>基本实验技能</w:t>
        </w:r>
        <w:r w:rsidR="003F11F7">
          <w:rPr>
            <w:rFonts w:ascii="宋体" w:eastAsia="宋体" w:hAnsi="宋体" w:hint="eastAsia"/>
            <w:sz w:val="24"/>
          </w:rPr>
          <w:t>，</w:t>
        </w:r>
      </w:ins>
      <w:ins w:id="40" w:author="LHB" w:date="2021-10-05T17:11:00Z">
        <w:r w:rsidR="003F11F7" w:rsidRPr="005E6AEE">
          <w:rPr>
            <w:rFonts w:ascii="宋体" w:eastAsia="宋体" w:hAnsi="宋体" w:hint="eastAsia"/>
            <w:sz w:val="24"/>
          </w:rPr>
          <w:t>共</w:t>
        </w:r>
        <w:r w:rsidR="003F11F7">
          <w:rPr>
            <w:rFonts w:ascii="宋体" w:eastAsia="宋体" w:hAnsi="宋体"/>
            <w:sz w:val="24"/>
          </w:rPr>
          <w:t>2</w:t>
        </w:r>
        <w:r w:rsidR="003F11F7" w:rsidRPr="005E6AEE">
          <w:rPr>
            <w:rFonts w:ascii="宋体" w:eastAsia="宋体" w:hAnsi="宋体" w:hint="eastAsia"/>
            <w:sz w:val="24"/>
          </w:rPr>
          <w:t>次实验，</w:t>
        </w:r>
        <w:r w:rsidR="003F11F7">
          <w:rPr>
            <w:rFonts w:ascii="宋体" w:eastAsia="宋体" w:hAnsi="宋体"/>
            <w:sz w:val="24"/>
          </w:rPr>
          <w:t>6</w:t>
        </w:r>
        <w:r w:rsidR="003F11F7" w:rsidRPr="005E6AEE">
          <w:rPr>
            <w:rFonts w:ascii="宋体" w:eastAsia="宋体" w:hAnsi="宋体" w:hint="eastAsia"/>
            <w:sz w:val="24"/>
          </w:rPr>
          <w:t>学时。</w:t>
        </w:r>
      </w:ins>
    </w:p>
    <w:p w:rsidR="005E6AEE" w:rsidRDefault="00292567" w:rsidP="005E6AEE">
      <w:pPr>
        <w:adjustRightInd w:val="0"/>
        <w:snapToGrid w:val="0"/>
        <w:spacing w:line="360" w:lineRule="auto"/>
        <w:ind w:firstLineChars="240" w:firstLine="566"/>
        <w:rPr>
          <w:ins w:id="41" w:author="LHB" w:date="2021-10-05T17:04:00Z"/>
          <w:rFonts w:ascii="宋体" w:eastAsia="宋体" w:hAnsi="宋体"/>
          <w:sz w:val="24"/>
        </w:rPr>
      </w:pPr>
      <w:ins w:id="42" w:author="LHB" w:date="2021-10-05T17:02:00Z">
        <w:r>
          <w:rPr>
            <w:rFonts w:ascii="宋体" w:eastAsia="宋体" w:hAnsi="宋体" w:hint="eastAsia"/>
            <w:sz w:val="24"/>
          </w:rPr>
          <w:t>（二）</w:t>
        </w:r>
      </w:ins>
      <w:ins w:id="43" w:author="LHB" w:date="2021-10-05T13:36:00Z">
        <w:r w:rsidR="005E6AEE" w:rsidRPr="005E6AEE">
          <w:rPr>
            <w:rFonts w:ascii="宋体" w:eastAsia="宋体" w:hAnsi="宋体" w:hint="eastAsia"/>
            <w:sz w:val="24"/>
          </w:rPr>
          <w:t>综合</w:t>
        </w:r>
      </w:ins>
      <w:ins w:id="44" w:author="LHB" w:date="2021-10-05T17:06:00Z">
        <w:r w:rsidR="003F11F7">
          <w:rPr>
            <w:rFonts w:ascii="宋体" w:eastAsia="宋体" w:hAnsi="宋体" w:hint="eastAsia"/>
            <w:sz w:val="24"/>
          </w:rPr>
          <w:t>性</w:t>
        </w:r>
      </w:ins>
      <w:ins w:id="45" w:author="LHB" w:date="2021-10-05T13:36:00Z">
        <w:r w:rsidR="005E6AEE" w:rsidRPr="005E6AEE">
          <w:rPr>
            <w:rFonts w:ascii="宋体" w:eastAsia="宋体" w:hAnsi="宋体" w:hint="eastAsia"/>
            <w:sz w:val="24"/>
          </w:rPr>
          <w:t>实验</w:t>
        </w:r>
      </w:ins>
      <w:ins w:id="46" w:author="LHB" w:date="2021-10-05T17:05:00Z">
        <w:r w:rsidR="003F11F7">
          <w:rPr>
            <w:rFonts w:ascii="宋体" w:eastAsia="宋体" w:hAnsi="宋体" w:hint="eastAsia"/>
            <w:sz w:val="24"/>
          </w:rPr>
          <w:t>，包括</w:t>
        </w:r>
      </w:ins>
      <w:ins w:id="47" w:author="LHB" w:date="2021-10-05T17:16:00Z">
        <w:r w:rsidR="000C6A2D">
          <w:rPr>
            <w:rFonts w:ascii="宋体" w:eastAsia="宋体" w:hAnsi="宋体" w:hint="eastAsia"/>
            <w:sz w:val="24"/>
          </w:rPr>
          <w:t>藻菌类生药、</w:t>
        </w:r>
      </w:ins>
      <w:ins w:id="48" w:author="LHB" w:date="2021-10-05T17:05:00Z">
        <w:r w:rsidR="003F11F7">
          <w:rPr>
            <w:rFonts w:ascii="宋体" w:eastAsia="宋体" w:hAnsi="宋体" w:hint="eastAsia"/>
            <w:sz w:val="24"/>
          </w:rPr>
          <w:t>裸子植物</w:t>
        </w:r>
      </w:ins>
      <w:ins w:id="49" w:author="LHB" w:date="2021-10-05T17:06:00Z">
        <w:r w:rsidR="003F11F7">
          <w:rPr>
            <w:rFonts w:ascii="宋体" w:eastAsia="宋体" w:hAnsi="宋体" w:hint="eastAsia"/>
            <w:sz w:val="24"/>
          </w:rPr>
          <w:t>类</w:t>
        </w:r>
        <w:r w:rsidR="003F11F7" w:rsidRPr="005E6AEE">
          <w:rPr>
            <w:rFonts w:ascii="宋体" w:eastAsia="宋体" w:hAnsi="宋体" w:hint="eastAsia"/>
            <w:sz w:val="24"/>
          </w:rPr>
          <w:t>生药</w:t>
        </w:r>
      </w:ins>
      <w:ins w:id="50" w:author="LHB" w:date="2021-10-05T17:05:00Z">
        <w:r w:rsidR="003F11F7">
          <w:rPr>
            <w:rFonts w:ascii="宋体" w:eastAsia="宋体" w:hAnsi="宋体" w:hint="eastAsia"/>
            <w:sz w:val="24"/>
          </w:rPr>
          <w:t>、</w:t>
        </w:r>
      </w:ins>
      <w:ins w:id="51" w:author="LHB" w:date="2021-10-05T17:02:00Z">
        <w:r>
          <w:rPr>
            <w:rFonts w:ascii="宋体" w:eastAsia="宋体" w:hAnsi="宋体" w:hint="eastAsia"/>
            <w:sz w:val="24"/>
          </w:rPr>
          <w:t>双子叶植物类</w:t>
        </w:r>
      </w:ins>
      <w:ins w:id="52" w:author="LHB" w:date="2021-10-05T13:36:00Z">
        <w:r w:rsidR="005E6AEE" w:rsidRPr="005E6AEE">
          <w:rPr>
            <w:rFonts w:ascii="宋体" w:eastAsia="宋体" w:hAnsi="宋体" w:hint="eastAsia"/>
            <w:sz w:val="24"/>
          </w:rPr>
          <w:t>生药的鉴</w:t>
        </w:r>
      </w:ins>
      <w:ins w:id="53" w:author="LHB" w:date="2021-10-05T17:02:00Z">
        <w:r>
          <w:rPr>
            <w:rFonts w:ascii="宋体" w:eastAsia="宋体" w:hAnsi="宋体" w:hint="eastAsia"/>
            <w:sz w:val="24"/>
          </w:rPr>
          <w:t>定</w:t>
        </w:r>
      </w:ins>
      <w:ins w:id="54" w:author="LHB" w:date="2021-10-05T13:36:00Z">
        <w:r w:rsidR="005E6AEE" w:rsidRPr="005E6AEE">
          <w:rPr>
            <w:rFonts w:ascii="宋体" w:eastAsia="宋体" w:hAnsi="宋体" w:hint="eastAsia"/>
            <w:sz w:val="24"/>
          </w:rPr>
          <w:t>。通过</w:t>
        </w:r>
      </w:ins>
      <w:ins w:id="55" w:author="LHB" w:date="2021-10-05T17:03:00Z">
        <w:r>
          <w:rPr>
            <w:rFonts w:ascii="宋体" w:eastAsia="宋体" w:hAnsi="宋体" w:hint="eastAsia"/>
            <w:sz w:val="24"/>
          </w:rPr>
          <w:t>饮片的性状</w:t>
        </w:r>
      </w:ins>
      <w:ins w:id="56" w:author="LHB" w:date="2021-10-05T17:04:00Z">
        <w:r>
          <w:rPr>
            <w:rFonts w:ascii="宋体" w:eastAsia="宋体" w:hAnsi="宋体" w:hint="eastAsia"/>
            <w:sz w:val="24"/>
          </w:rPr>
          <w:t>鉴定</w:t>
        </w:r>
      </w:ins>
      <w:ins w:id="57" w:author="LHB" w:date="2021-10-05T17:03:00Z">
        <w:r>
          <w:rPr>
            <w:rFonts w:ascii="宋体" w:eastAsia="宋体" w:hAnsi="宋体" w:hint="eastAsia"/>
            <w:sz w:val="24"/>
          </w:rPr>
          <w:t>、</w:t>
        </w:r>
      </w:ins>
      <w:ins w:id="58" w:author="LHB" w:date="2021-10-05T13:36:00Z">
        <w:r w:rsidR="005E6AEE" w:rsidRPr="005E6AEE">
          <w:rPr>
            <w:rFonts w:ascii="宋体" w:eastAsia="宋体" w:hAnsi="宋体" w:hint="eastAsia"/>
            <w:sz w:val="24"/>
          </w:rPr>
          <w:t>显微</w:t>
        </w:r>
      </w:ins>
      <w:ins w:id="59" w:author="LHB" w:date="2021-10-05T17:04:00Z">
        <w:r>
          <w:rPr>
            <w:rFonts w:ascii="宋体" w:eastAsia="宋体" w:hAnsi="宋体" w:hint="eastAsia"/>
            <w:sz w:val="24"/>
          </w:rPr>
          <w:t>鉴定</w:t>
        </w:r>
      </w:ins>
      <w:ins w:id="60" w:author="LHB" w:date="2021-10-05T17:03:00Z">
        <w:r>
          <w:rPr>
            <w:rFonts w:ascii="宋体" w:eastAsia="宋体" w:hAnsi="宋体" w:hint="eastAsia"/>
            <w:sz w:val="24"/>
          </w:rPr>
          <w:t>、</w:t>
        </w:r>
      </w:ins>
      <w:ins w:id="61" w:author="LHB" w:date="2021-10-05T13:36:00Z">
        <w:r w:rsidR="005E6AEE" w:rsidRPr="005E6AEE">
          <w:rPr>
            <w:rFonts w:ascii="宋体" w:eastAsia="宋体" w:hAnsi="宋体" w:hint="eastAsia"/>
            <w:sz w:val="24"/>
          </w:rPr>
          <w:t>显微化学反应</w:t>
        </w:r>
      </w:ins>
      <w:ins w:id="62" w:author="LHB" w:date="2021-10-05T17:03:00Z">
        <w:r>
          <w:rPr>
            <w:rFonts w:ascii="宋体" w:eastAsia="宋体" w:hAnsi="宋体" w:hint="eastAsia"/>
            <w:sz w:val="24"/>
          </w:rPr>
          <w:t>、一般理化鉴</w:t>
        </w:r>
      </w:ins>
      <w:ins w:id="63" w:author="LHB" w:date="2021-10-05T13:36:00Z">
        <w:r w:rsidR="005E6AEE" w:rsidRPr="005E6AEE">
          <w:rPr>
            <w:rFonts w:ascii="宋体" w:eastAsia="宋体" w:hAnsi="宋体" w:hint="eastAsia"/>
            <w:sz w:val="24"/>
          </w:rPr>
          <w:t>定等方法</w:t>
        </w:r>
      </w:ins>
      <w:ins w:id="64" w:author="LHB" w:date="2021-10-05T17:03:00Z">
        <w:r>
          <w:rPr>
            <w:rFonts w:ascii="宋体" w:eastAsia="宋体" w:hAnsi="宋体" w:hint="eastAsia"/>
            <w:sz w:val="24"/>
          </w:rPr>
          <w:t>，</w:t>
        </w:r>
      </w:ins>
      <w:ins w:id="65" w:author="LHB" w:date="2021-10-05T13:36:00Z">
        <w:r w:rsidR="005E6AEE" w:rsidRPr="005E6AEE">
          <w:rPr>
            <w:rFonts w:ascii="宋体" w:eastAsia="宋体" w:hAnsi="宋体" w:hint="eastAsia"/>
            <w:sz w:val="24"/>
          </w:rPr>
          <w:t>进行</w:t>
        </w:r>
      </w:ins>
      <w:ins w:id="66" w:author="LHB" w:date="2021-10-05T17:05:00Z">
        <w:r w:rsidR="003F11F7">
          <w:rPr>
            <w:rFonts w:ascii="宋体" w:eastAsia="宋体" w:hAnsi="宋体" w:hint="eastAsia"/>
            <w:sz w:val="24"/>
          </w:rPr>
          <w:t>生药</w:t>
        </w:r>
      </w:ins>
      <w:ins w:id="67" w:author="LHB" w:date="2021-10-05T13:36:00Z">
        <w:r w:rsidR="005E6AEE" w:rsidRPr="005E6AEE">
          <w:rPr>
            <w:rFonts w:ascii="宋体" w:eastAsia="宋体" w:hAnsi="宋体" w:hint="eastAsia"/>
            <w:sz w:val="24"/>
          </w:rPr>
          <w:t>的鉴别。共</w:t>
        </w:r>
      </w:ins>
      <w:ins w:id="68" w:author="LHB" w:date="2021-10-05T17:05:00Z">
        <w:r w:rsidR="003F11F7">
          <w:rPr>
            <w:rFonts w:ascii="宋体" w:eastAsia="宋体" w:hAnsi="宋体"/>
            <w:sz w:val="24"/>
          </w:rPr>
          <w:t>2</w:t>
        </w:r>
      </w:ins>
      <w:ins w:id="69" w:author="LHB" w:date="2021-10-05T13:36:00Z">
        <w:r w:rsidR="005E6AEE" w:rsidRPr="005E6AEE">
          <w:rPr>
            <w:rFonts w:ascii="宋体" w:eastAsia="宋体" w:hAnsi="宋体" w:hint="eastAsia"/>
            <w:sz w:val="24"/>
          </w:rPr>
          <w:t>次实验，</w:t>
        </w:r>
      </w:ins>
      <w:ins w:id="70" w:author="LHB" w:date="2021-10-05T17:05:00Z">
        <w:r w:rsidR="003F11F7">
          <w:rPr>
            <w:rFonts w:ascii="宋体" w:eastAsia="宋体" w:hAnsi="宋体"/>
            <w:sz w:val="24"/>
          </w:rPr>
          <w:t>6</w:t>
        </w:r>
      </w:ins>
      <w:ins w:id="71" w:author="LHB" w:date="2021-10-05T13:36:00Z">
        <w:r w:rsidR="005E6AEE" w:rsidRPr="005E6AEE">
          <w:rPr>
            <w:rFonts w:ascii="宋体" w:eastAsia="宋体" w:hAnsi="宋体" w:hint="eastAsia"/>
            <w:sz w:val="24"/>
          </w:rPr>
          <w:t>学时。</w:t>
        </w:r>
      </w:ins>
    </w:p>
    <w:p w:rsidR="003F11F7" w:rsidRDefault="003F11F7" w:rsidP="005E6AEE">
      <w:pPr>
        <w:adjustRightInd w:val="0"/>
        <w:snapToGrid w:val="0"/>
        <w:spacing w:line="360" w:lineRule="auto"/>
        <w:ind w:firstLineChars="240" w:firstLine="566"/>
        <w:rPr>
          <w:ins w:id="72" w:author="LHB" w:date="2021-10-05T17:04:00Z"/>
          <w:rFonts w:ascii="宋体" w:eastAsia="宋体" w:hAnsi="宋体"/>
          <w:sz w:val="24"/>
        </w:rPr>
      </w:pPr>
      <w:ins w:id="73" w:author="LHB" w:date="2021-10-05T17:04:00Z">
        <w:r>
          <w:rPr>
            <w:rFonts w:ascii="宋体" w:eastAsia="宋体" w:hAnsi="宋体" w:hint="eastAsia"/>
            <w:sz w:val="24"/>
          </w:rPr>
          <w:t>（三）</w:t>
        </w:r>
      </w:ins>
      <w:ins w:id="74" w:author="LHB" w:date="2021-10-05T17:15:00Z">
        <w:r w:rsidR="000C6A2D">
          <w:rPr>
            <w:rFonts w:ascii="宋体" w:eastAsia="宋体" w:hAnsi="宋体" w:hint="eastAsia"/>
            <w:sz w:val="24"/>
          </w:rPr>
          <w:t>验证性实验，包括</w:t>
        </w:r>
      </w:ins>
      <w:ins w:id="75" w:author="LHB" w:date="2021-10-05T17:18:00Z">
        <w:r w:rsidR="000C6A2D">
          <w:rPr>
            <w:rFonts w:ascii="宋体" w:eastAsia="宋体" w:hAnsi="宋体" w:hint="eastAsia"/>
            <w:sz w:val="24"/>
          </w:rPr>
          <w:t>滴定法、可见-紫外分光光度法</w:t>
        </w:r>
      </w:ins>
      <w:ins w:id="76" w:author="LHB" w:date="2021-10-05T17:19:00Z">
        <w:r w:rsidR="000C6A2D">
          <w:rPr>
            <w:rFonts w:ascii="宋体" w:eastAsia="宋体" w:hAnsi="宋体" w:hint="eastAsia"/>
            <w:sz w:val="24"/>
          </w:rPr>
          <w:t>进行生药的</w:t>
        </w:r>
      </w:ins>
      <w:ins w:id="77" w:author="LHB" w:date="2021-10-05T17:18:00Z">
        <w:r w:rsidR="000C6A2D">
          <w:rPr>
            <w:rFonts w:ascii="宋体" w:eastAsia="宋体" w:hAnsi="宋体" w:hint="eastAsia"/>
            <w:sz w:val="24"/>
          </w:rPr>
          <w:t>含量</w:t>
        </w:r>
      </w:ins>
      <w:ins w:id="78" w:author="LHB" w:date="2021-10-05T17:19:00Z">
        <w:r w:rsidR="000C6A2D">
          <w:rPr>
            <w:rFonts w:ascii="宋体" w:eastAsia="宋体" w:hAnsi="宋体" w:hint="eastAsia"/>
            <w:sz w:val="24"/>
          </w:rPr>
          <w:t>测定</w:t>
        </w:r>
      </w:ins>
      <w:ins w:id="79" w:author="LHB" w:date="2021-10-05T17:15:00Z">
        <w:r w:rsidR="000C6A2D">
          <w:rPr>
            <w:rFonts w:ascii="宋体" w:eastAsia="宋体" w:hAnsi="宋体" w:hint="eastAsia"/>
            <w:sz w:val="24"/>
          </w:rPr>
          <w:t>。</w:t>
        </w:r>
      </w:ins>
      <w:ins w:id="80" w:author="LHB" w:date="2021-10-05T17:20:00Z">
        <w:r w:rsidR="000C6A2D">
          <w:rPr>
            <w:rFonts w:ascii="宋体" w:eastAsia="宋体" w:hAnsi="宋体" w:hint="eastAsia"/>
            <w:sz w:val="24"/>
          </w:rPr>
          <w:t>以</w:t>
        </w:r>
      </w:ins>
      <w:ins w:id="81" w:author="LHB" w:date="2021-10-05T17:19:00Z">
        <w:r w:rsidR="000C6A2D">
          <w:rPr>
            <w:rFonts w:ascii="宋体" w:eastAsia="宋体" w:hAnsi="宋体" w:hint="eastAsia"/>
            <w:sz w:val="24"/>
          </w:rPr>
          <w:t>海洋中药材为</w:t>
        </w:r>
      </w:ins>
      <w:ins w:id="82" w:author="LHB" w:date="2021-10-05T17:20:00Z">
        <w:r w:rsidR="000C6A2D">
          <w:rPr>
            <w:rFonts w:ascii="宋体" w:eastAsia="宋体" w:hAnsi="宋体" w:hint="eastAsia"/>
            <w:sz w:val="24"/>
          </w:rPr>
          <w:t>对象，采用</w:t>
        </w:r>
      </w:ins>
      <w:ins w:id="83" w:author="LHB" w:date="2021-10-05T17:18:00Z">
        <w:r w:rsidR="000C6A2D">
          <w:rPr>
            <w:rFonts w:ascii="宋体" w:eastAsia="宋体" w:hAnsi="宋体" w:hint="eastAsia"/>
            <w:sz w:val="24"/>
          </w:rPr>
          <w:t>中国药典一部的</w:t>
        </w:r>
      </w:ins>
      <w:ins w:id="84" w:author="LHB" w:date="2021-10-05T17:19:00Z">
        <w:r w:rsidR="000C6A2D">
          <w:rPr>
            <w:rFonts w:ascii="宋体" w:eastAsia="宋体" w:hAnsi="宋体" w:hint="eastAsia"/>
            <w:sz w:val="24"/>
          </w:rPr>
          <w:t>含量测定</w:t>
        </w:r>
      </w:ins>
      <w:ins w:id="85" w:author="LHB" w:date="2021-10-05T17:20:00Z">
        <w:r w:rsidR="000C6A2D">
          <w:rPr>
            <w:rFonts w:ascii="宋体" w:eastAsia="宋体" w:hAnsi="宋体" w:hint="eastAsia"/>
            <w:sz w:val="24"/>
          </w:rPr>
          <w:t>法，</w:t>
        </w:r>
      </w:ins>
      <w:ins w:id="86" w:author="LHB" w:date="2021-10-05T17:15:00Z">
        <w:r w:rsidR="000C6A2D">
          <w:rPr>
            <w:rFonts w:ascii="宋体" w:eastAsia="宋体" w:hAnsi="宋体" w:hint="eastAsia"/>
            <w:sz w:val="24"/>
          </w:rPr>
          <w:t>训练</w:t>
        </w:r>
      </w:ins>
      <w:ins w:id="87" w:author="LHB" w:date="2021-10-05T17:21:00Z">
        <w:r w:rsidR="000C6A2D">
          <w:rPr>
            <w:rFonts w:ascii="宋体" w:eastAsia="宋体" w:hAnsi="宋体" w:hint="eastAsia"/>
            <w:sz w:val="24"/>
          </w:rPr>
          <w:t>学生</w:t>
        </w:r>
      </w:ins>
      <w:ins w:id="88" w:author="LHB" w:date="2021-10-05T17:23:00Z">
        <w:r w:rsidR="000C6A2D">
          <w:rPr>
            <w:rFonts w:ascii="宋体" w:eastAsia="宋体" w:hAnsi="宋体" w:hint="eastAsia"/>
            <w:sz w:val="24"/>
          </w:rPr>
          <w:t>依法</w:t>
        </w:r>
      </w:ins>
      <w:ins w:id="89" w:author="LHB" w:date="2021-10-05T17:21:00Z">
        <w:r w:rsidR="000C6A2D">
          <w:rPr>
            <w:rFonts w:ascii="宋体" w:eastAsia="宋体" w:hAnsi="宋体" w:hint="eastAsia"/>
            <w:sz w:val="24"/>
          </w:rPr>
          <w:t>检验</w:t>
        </w:r>
      </w:ins>
      <w:ins w:id="90" w:author="LHB" w:date="2021-10-05T17:22:00Z">
        <w:r w:rsidR="000C6A2D">
          <w:rPr>
            <w:rFonts w:ascii="宋体" w:eastAsia="宋体" w:hAnsi="宋体" w:hint="eastAsia"/>
            <w:sz w:val="24"/>
          </w:rPr>
          <w:t>中药</w:t>
        </w:r>
      </w:ins>
      <w:ins w:id="91" w:author="LHB" w:date="2021-10-05T17:23:00Z">
        <w:r w:rsidR="000C6A2D">
          <w:rPr>
            <w:rFonts w:ascii="宋体" w:eastAsia="宋体" w:hAnsi="宋体" w:hint="eastAsia"/>
            <w:sz w:val="24"/>
          </w:rPr>
          <w:t>样品</w:t>
        </w:r>
      </w:ins>
      <w:ins w:id="92" w:author="LHB" w:date="2021-10-05T17:21:00Z">
        <w:r w:rsidR="000C6A2D">
          <w:rPr>
            <w:rFonts w:ascii="宋体" w:eastAsia="宋体" w:hAnsi="宋体" w:hint="eastAsia"/>
            <w:sz w:val="24"/>
          </w:rPr>
          <w:t>的</w:t>
        </w:r>
      </w:ins>
      <w:ins w:id="93" w:author="LHB" w:date="2021-10-05T17:22:00Z">
        <w:r w:rsidR="000C6A2D" w:rsidRPr="005E6AEE">
          <w:rPr>
            <w:rFonts w:ascii="宋体" w:eastAsia="宋体" w:hAnsi="宋体" w:hint="eastAsia"/>
            <w:sz w:val="24"/>
          </w:rPr>
          <w:t>实验技能</w:t>
        </w:r>
      </w:ins>
      <w:ins w:id="94" w:author="LHB" w:date="2021-10-05T17:21:00Z">
        <w:r w:rsidR="000C6A2D">
          <w:rPr>
            <w:rFonts w:ascii="宋体" w:eastAsia="宋体" w:hAnsi="宋体" w:hint="eastAsia"/>
            <w:sz w:val="24"/>
          </w:rPr>
          <w:t>。</w:t>
        </w:r>
      </w:ins>
      <w:ins w:id="95" w:author="LHB" w:date="2021-10-05T17:15:00Z">
        <w:r w:rsidR="000C6A2D" w:rsidRPr="005E6AEE">
          <w:rPr>
            <w:rFonts w:ascii="宋体" w:eastAsia="宋体" w:hAnsi="宋体" w:hint="eastAsia"/>
            <w:sz w:val="24"/>
          </w:rPr>
          <w:t>共</w:t>
        </w:r>
        <w:r w:rsidR="000C6A2D">
          <w:rPr>
            <w:rFonts w:ascii="宋体" w:eastAsia="宋体" w:hAnsi="宋体"/>
            <w:sz w:val="24"/>
          </w:rPr>
          <w:t>2</w:t>
        </w:r>
        <w:r w:rsidR="000C6A2D" w:rsidRPr="005E6AEE">
          <w:rPr>
            <w:rFonts w:ascii="宋体" w:eastAsia="宋体" w:hAnsi="宋体" w:hint="eastAsia"/>
            <w:sz w:val="24"/>
          </w:rPr>
          <w:t>次实验，</w:t>
        </w:r>
      </w:ins>
      <w:ins w:id="96" w:author="LHB" w:date="2021-10-05T17:22:00Z">
        <w:r w:rsidR="000C6A2D">
          <w:rPr>
            <w:rFonts w:ascii="宋体" w:eastAsia="宋体" w:hAnsi="宋体"/>
            <w:sz w:val="24"/>
          </w:rPr>
          <w:t>1</w:t>
        </w:r>
      </w:ins>
      <w:ins w:id="97" w:author="LHB" w:date="2021-10-05T17:32:00Z">
        <w:r w:rsidR="003F0174">
          <w:rPr>
            <w:rFonts w:ascii="宋体" w:eastAsia="宋体" w:hAnsi="宋体"/>
            <w:sz w:val="24"/>
          </w:rPr>
          <w:t>2</w:t>
        </w:r>
      </w:ins>
      <w:ins w:id="98" w:author="LHB" w:date="2021-10-05T17:15:00Z">
        <w:r w:rsidR="000C6A2D" w:rsidRPr="005E6AEE">
          <w:rPr>
            <w:rFonts w:ascii="宋体" w:eastAsia="宋体" w:hAnsi="宋体" w:hint="eastAsia"/>
            <w:sz w:val="24"/>
          </w:rPr>
          <w:t>学时。</w:t>
        </w:r>
      </w:ins>
    </w:p>
    <w:p w:rsidR="003F0174" w:rsidRDefault="003F11F7" w:rsidP="005E6AEE">
      <w:pPr>
        <w:adjustRightInd w:val="0"/>
        <w:snapToGrid w:val="0"/>
        <w:spacing w:line="360" w:lineRule="auto"/>
        <w:ind w:firstLineChars="240" w:firstLine="566"/>
        <w:rPr>
          <w:ins w:id="99" w:author="LHB" w:date="2021-10-05T17:26:00Z"/>
          <w:rFonts w:ascii="宋体" w:eastAsia="宋体" w:hAnsi="宋体"/>
          <w:sz w:val="24"/>
        </w:rPr>
      </w:pPr>
      <w:ins w:id="100" w:author="LHB" w:date="2021-10-05T17:04:00Z">
        <w:r>
          <w:rPr>
            <w:rFonts w:ascii="宋体" w:eastAsia="宋体" w:hAnsi="宋体" w:hint="eastAsia"/>
            <w:sz w:val="24"/>
          </w:rPr>
          <w:t>（四）</w:t>
        </w:r>
        <w:r w:rsidRPr="005E6AEE">
          <w:rPr>
            <w:rFonts w:ascii="宋体" w:eastAsia="宋体" w:hAnsi="宋体" w:hint="eastAsia"/>
            <w:sz w:val="24"/>
          </w:rPr>
          <w:t>设计性实验，包括</w:t>
        </w:r>
      </w:ins>
      <w:ins w:id="101" w:author="LHB" w:date="2021-10-05T17:30:00Z">
        <w:r w:rsidR="003F0174">
          <w:rPr>
            <w:rFonts w:ascii="宋体" w:eastAsia="宋体" w:hAnsi="宋体" w:hint="eastAsia"/>
            <w:sz w:val="24"/>
          </w:rPr>
          <w:t>相似</w:t>
        </w:r>
      </w:ins>
      <w:ins w:id="102" w:author="LHB" w:date="2021-10-05T17:24:00Z">
        <w:r w:rsidR="000C6A2D">
          <w:rPr>
            <w:rFonts w:ascii="宋体" w:eastAsia="宋体" w:hAnsi="宋体" w:hint="eastAsia"/>
            <w:sz w:val="24"/>
          </w:rPr>
          <w:t>生药的</w:t>
        </w:r>
      </w:ins>
      <w:ins w:id="103" w:author="LHB" w:date="2021-10-05T17:30:00Z">
        <w:r w:rsidR="003F0174">
          <w:rPr>
            <w:rFonts w:ascii="宋体" w:eastAsia="宋体" w:hAnsi="宋体" w:hint="eastAsia"/>
            <w:sz w:val="24"/>
          </w:rPr>
          <w:t>鉴别</w:t>
        </w:r>
      </w:ins>
      <w:ins w:id="104" w:author="LHB" w:date="2021-10-05T17:24:00Z">
        <w:r w:rsidR="000C6A2D">
          <w:rPr>
            <w:rFonts w:ascii="宋体" w:eastAsia="宋体" w:hAnsi="宋体" w:hint="eastAsia"/>
            <w:sz w:val="24"/>
          </w:rPr>
          <w:t>、</w:t>
        </w:r>
      </w:ins>
      <w:ins w:id="105" w:author="LHB" w:date="2021-10-05T17:04:00Z">
        <w:r w:rsidRPr="005E6AEE">
          <w:rPr>
            <w:rFonts w:ascii="宋体" w:eastAsia="宋体" w:hAnsi="宋体" w:hint="eastAsia"/>
            <w:sz w:val="24"/>
          </w:rPr>
          <w:t>未知粉末的鉴定。要求学生在掌握基本实验技能的基础上，通过查阅和整理文献，</w:t>
        </w:r>
      </w:ins>
      <w:ins w:id="106" w:author="LHB" w:date="2021-10-05T17:26:00Z">
        <w:r w:rsidR="003F0174" w:rsidRPr="005E6AEE">
          <w:rPr>
            <w:rFonts w:ascii="宋体" w:eastAsia="宋体" w:hAnsi="宋体" w:hint="eastAsia"/>
            <w:sz w:val="24"/>
          </w:rPr>
          <w:t>自行设计</w:t>
        </w:r>
      </w:ins>
      <w:ins w:id="107" w:author="LHB" w:date="2021-10-05T17:28:00Z">
        <w:r w:rsidR="003F0174">
          <w:rPr>
            <w:rFonts w:ascii="宋体" w:eastAsia="宋体" w:hAnsi="宋体" w:hint="eastAsia"/>
            <w:sz w:val="24"/>
          </w:rPr>
          <w:t>，得到</w:t>
        </w:r>
      </w:ins>
      <w:ins w:id="108" w:author="LHB" w:date="2021-10-05T17:27:00Z">
        <w:r w:rsidR="003F0174">
          <w:rPr>
            <w:rFonts w:ascii="宋体" w:eastAsia="宋体" w:hAnsi="宋体" w:hint="eastAsia"/>
            <w:sz w:val="24"/>
          </w:rPr>
          <w:t>能够区分金银花和山银花的薄层鉴定方法和</w:t>
        </w:r>
        <w:r w:rsidR="003F0174" w:rsidRPr="005E6AEE">
          <w:rPr>
            <w:rFonts w:ascii="宋体" w:eastAsia="宋体" w:hAnsi="宋体" w:hint="eastAsia"/>
            <w:sz w:val="24"/>
          </w:rPr>
          <w:t>HPLC</w:t>
        </w:r>
      </w:ins>
      <w:ins w:id="109" w:author="LHB" w:date="2021-10-05T17:28:00Z">
        <w:r w:rsidR="003F0174">
          <w:rPr>
            <w:rFonts w:ascii="宋体" w:eastAsia="宋体" w:hAnsi="宋体" w:hint="eastAsia"/>
            <w:sz w:val="24"/>
          </w:rPr>
          <w:t>特征</w:t>
        </w:r>
      </w:ins>
      <w:ins w:id="110" w:author="LHB" w:date="2021-10-05T17:27:00Z">
        <w:r w:rsidR="003F0174" w:rsidRPr="005E6AEE">
          <w:rPr>
            <w:rFonts w:ascii="宋体" w:eastAsia="宋体" w:hAnsi="宋体" w:hint="eastAsia"/>
            <w:sz w:val="24"/>
          </w:rPr>
          <w:t>图谱</w:t>
        </w:r>
      </w:ins>
      <w:ins w:id="111" w:author="LHB" w:date="2021-10-05T17:28:00Z">
        <w:r w:rsidR="003F0174">
          <w:rPr>
            <w:rFonts w:ascii="宋体" w:eastAsia="宋体" w:hAnsi="宋体" w:hint="eastAsia"/>
            <w:sz w:val="24"/>
          </w:rPr>
          <w:t>；</w:t>
        </w:r>
      </w:ins>
      <w:ins w:id="112" w:author="LHB" w:date="2021-10-05T17:29:00Z">
        <w:r w:rsidR="003F0174" w:rsidRPr="005E6AEE">
          <w:rPr>
            <w:rFonts w:ascii="宋体" w:eastAsia="宋体" w:hAnsi="宋体" w:hint="eastAsia"/>
            <w:sz w:val="24"/>
          </w:rPr>
          <w:t>根据</w:t>
        </w:r>
        <w:r w:rsidR="003F0174">
          <w:rPr>
            <w:rFonts w:ascii="宋体" w:eastAsia="宋体" w:hAnsi="宋体" w:hint="eastAsia"/>
            <w:sz w:val="24"/>
          </w:rPr>
          <w:t>未知</w:t>
        </w:r>
        <w:r w:rsidR="003F0174" w:rsidRPr="005E6AEE">
          <w:rPr>
            <w:rFonts w:ascii="宋体" w:eastAsia="宋体" w:hAnsi="宋体" w:hint="eastAsia"/>
            <w:sz w:val="24"/>
          </w:rPr>
          <w:t>生药的显微特征</w:t>
        </w:r>
        <w:r w:rsidR="003F0174">
          <w:rPr>
            <w:rFonts w:ascii="宋体" w:eastAsia="宋体" w:hAnsi="宋体" w:hint="eastAsia"/>
            <w:sz w:val="24"/>
          </w:rPr>
          <w:t>，鉴定生药的物种</w:t>
        </w:r>
      </w:ins>
      <w:ins w:id="113" w:author="LHB" w:date="2021-10-05T17:31:00Z">
        <w:r w:rsidR="003F0174">
          <w:rPr>
            <w:rFonts w:ascii="宋体" w:eastAsia="宋体" w:hAnsi="宋体" w:hint="eastAsia"/>
            <w:sz w:val="24"/>
          </w:rPr>
          <w:t>，</w:t>
        </w:r>
      </w:ins>
      <w:ins w:id="114" w:author="LHB" w:date="2021-10-05T17:34:00Z">
        <w:r w:rsidR="00D526EA" w:rsidRPr="005E6AEE">
          <w:rPr>
            <w:rFonts w:ascii="宋体" w:eastAsia="宋体" w:hAnsi="宋体" w:hint="eastAsia"/>
            <w:sz w:val="24"/>
          </w:rPr>
          <w:t>提高</w:t>
        </w:r>
      </w:ins>
      <w:ins w:id="115" w:author="LHB" w:date="2021-10-05T17:29:00Z">
        <w:r w:rsidR="003F0174" w:rsidRPr="005E6AEE">
          <w:rPr>
            <w:rFonts w:ascii="宋体" w:eastAsia="宋体" w:hAnsi="宋体" w:hint="eastAsia"/>
            <w:sz w:val="24"/>
          </w:rPr>
          <w:t>学生分析、解决实际问题的能力。共</w:t>
        </w:r>
      </w:ins>
      <w:ins w:id="116" w:author="LHB" w:date="2021-10-05T17:31:00Z">
        <w:r w:rsidR="003F0174">
          <w:rPr>
            <w:rFonts w:ascii="宋体" w:eastAsia="宋体" w:hAnsi="宋体"/>
            <w:sz w:val="24"/>
          </w:rPr>
          <w:t>2</w:t>
        </w:r>
      </w:ins>
      <w:ins w:id="117" w:author="LHB" w:date="2021-10-05T17:29:00Z">
        <w:r w:rsidR="003F0174" w:rsidRPr="005E6AEE">
          <w:rPr>
            <w:rFonts w:ascii="宋体" w:eastAsia="宋体" w:hAnsi="宋体" w:hint="eastAsia"/>
            <w:sz w:val="24"/>
          </w:rPr>
          <w:t>次实验，</w:t>
        </w:r>
      </w:ins>
      <w:ins w:id="118" w:author="LHB" w:date="2021-10-05T17:31:00Z">
        <w:r w:rsidR="003F0174">
          <w:rPr>
            <w:rFonts w:ascii="宋体" w:eastAsia="宋体" w:hAnsi="宋体"/>
            <w:sz w:val="24"/>
          </w:rPr>
          <w:t>8</w:t>
        </w:r>
      </w:ins>
      <w:ins w:id="119" w:author="LHB" w:date="2021-10-05T17:29:00Z">
        <w:r w:rsidR="003F0174" w:rsidRPr="005E6AEE">
          <w:rPr>
            <w:rFonts w:ascii="宋体" w:eastAsia="宋体" w:hAnsi="宋体" w:hint="eastAsia"/>
            <w:sz w:val="24"/>
          </w:rPr>
          <w:t>学时。</w:t>
        </w:r>
      </w:ins>
    </w:p>
    <w:p w:rsidR="005E6AEE" w:rsidRPr="00691848" w:rsidDel="005E6AEE" w:rsidRDefault="005E6AEE" w:rsidP="005E6AEE">
      <w:pPr>
        <w:adjustRightInd w:val="0"/>
        <w:snapToGrid w:val="0"/>
        <w:spacing w:line="360" w:lineRule="auto"/>
        <w:ind w:firstLineChars="240" w:firstLine="566"/>
        <w:rPr>
          <w:del w:id="120" w:author="LHB" w:date="2021-10-05T13:38:00Z"/>
          <w:rFonts w:ascii="宋体" w:eastAsia="宋体" w:hAnsi="宋体"/>
          <w:sz w:val="24"/>
        </w:rPr>
      </w:pPr>
    </w:p>
    <w:p w:rsidR="005D623D" w:rsidRDefault="005D623D" w:rsidP="0092112C">
      <w:pPr>
        <w:pStyle w:val="ab"/>
        <w:adjustRightInd w:val="0"/>
        <w:snapToGrid w:val="0"/>
        <w:spacing w:line="360" w:lineRule="auto"/>
        <w:rPr>
          <w:rFonts w:ascii="宋体" w:eastAsia="宋体" w:hAnsi="宋体"/>
          <w:color w:val="000000"/>
          <w:sz w:val="24"/>
          <w:lang w:bidi="he-IL"/>
        </w:rPr>
      </w:pPr>
      <w:r>
        <w:rPr>
          <w:rFonts w:ascii="宋体" w:eastAsia="宋体" w:hAnsi="宋体" w:hint="eastAsia"/>
          <w:color w:val="000000"/>
          <w:sz w:val="24"/>
          <w:lang w:bidi="he-IL"/>
        </w:rPr>
        <w:t>3.</w:t>
      </w:r>
      <w:r w:rsidRPr="00C15CFD">
        <w:rPr>
          <w:rFonts w:ascii="宋体" w:eastAsia="宋体" w:hAnsi="宋体" w:hint="eastAsia"/>
          <w:color w:val="000000"/>
          <w:sz w:val="24"/>
          <w:lang w:bidi="he-IL"/>
        </w:rPr>
        <w:t xml:space="preserve"> </w:t>
      </w:r>
      <w:r>
        <w:rPr>
          <w:rFonts w:ascii="宋体" w:eastAsia="宋体" w:hAnsi="宋体" w:hint="eastAsia"/>
          <w:color w:val="000000"/>
          <w:sz w:val="24"/>
          <w:lang w:bidi="he-IL"/>
        </w:rPr>
        <w:t>课程与其他课程的关系：</w:t>
      </w:r>
    </w:p>
    <w:p w:rsidR="00B50698" w:rsidRDefault="005C4DC2" w:rsidP="00B50698">
      <w:pPr>
        <w:spacing w:line="500" w:lineRule="exact"/>
        <w:ind w:firstLineChars="200" w:firstLine="472"/>
        <w:rPr>
          <w:rFonts w:ascii="宋体" w:hAnsi="宋体"/>
          <w:color w:val="000000"/>
          <w:sz w:val="24"/>
          <w:lang w:bidi="he-IL"/>
        </w:rPr>
      </w:pPr>
      <w:r w:rsidRPr="00B9399E">
        <w:rPr>
          <w:rFonts w:eastAsia="宋体" w:hAnsi="宋体"/>
          <w:color w:val="000000"/>
          <w:sz w:val="24"/>
          <w:lang w:bidi="he-IL"/>
        </w:rPr>
        <w:t>先修课程：</w:t>
      </w:r>
      <w:del w:id="121" w:author="LHB" w:date="2021-10-05T13:33:00Z">
        <w:r w:rsidDel="0070208D">
          <w:rPr>
            <w:rFonts w:eastAsia="宋体" w:hAnsi="宋体" w:hint="eastAsia"/>
            <w:color w:val="000000"/>
            <w:sz w:val="24"/>
            <w:lang w:bidi="he-IL"/>
          </w:rPr>
          <w:delText>有机化学，</w:delText>
        </w:r>
        <w:r w:rsidR="00B50698" w:rsidDel="0070208D">
          <w:rPr>
            <w:rFonts w:eastAsia="宋体" w:hAnsi="宋体" w:hint="eastAsia"/>
            <w:color w:val="000000"/>
            <w:sz w:val="24"/>
            <w:lang w:bidi="he-IL"/>
          </w:rPr>
          <w:delText>有机化学实验，</w:delText>
        </w:r>
        <w:r w:rsidDel="0070208D">
          <w:rPr>
            <w:rFonts w:eastAsia="宋体" w:hAnsi="宋体" w:hint="eastAsia"/>
            <w:color w:val="000000"/>
            <w:sz w:val="24"/>
            <w:lang w:bidi="he-IL"/>
          </w:rPr>
          <w:delText>分析化学</w:delText>
        </w:r>
        <w:r w:rsidR="00B50698" w:rsidDel="0070208D">
          <w:rPr>
            <w:rFonts w:eastAsia="宋体" w:hAnsi="宋体" w:hint="eastAsia"/>
            <w:color w:val="000000"/>
            <w:sz w:val="24"/>
            <w:lang w:bidi="he-IL"/>
          </w:rPr>
          <w:delText>，</w:delText>
        </w:r>
      </w:del>
      <w:r w:rsidR="00B50698">
        <w:rPr>
          <w:rFonts w:eastAsia="宋体" w:hAnsi="宋体" w:hint="eastAsia"/>
          <w:color w:val="000000"/>
          <w:sz w:val="24"/>
          <w:lang w:bidi="he-IL"/>
        </w:rPr>
        <w:t>分析化学实验，生物化学</w:t>
      </w:r>
      <w:del w:id="122" w:author="LHB" w:date="2021-10-05T13:33:00Z">
        <w:r w:rsidR="00B50698" w:rsidDel="0070208D">
          <w:rPr>
            <w:rFonts w:eastAsia="宋体" w:hAnsi="宋体" w:hint="eastAsia"/>
            <w:color w:val="000000"/>
            <w:sz w:val="24"/>
            <w:lang w:bidi="he-IL"/>
          </w:rPr>
          <w:delText>，</w:delText>
        </w:r>
      </w:del>
      <w:r w:rsidR="00B50698">
        <w:rPr>
          <w:rFonts w:eastAsia="宋体" w:hAnsi="宋体" w:hint="eastAsia"/>
          <w:color w:val="000000"/>
          <w:sz w:val="24"/>
          <w:lang w:bidi="he-IL"/>
        </w:rPr>
        <w:t>实</w:t>
      </w:r>
      <w:r w:rsidR="00B50698" w:rsidRPr="00B50698">
        <w:rPr>
          <w:rFonts w:ascii="宋体" w:eastAsia="宋体" w:hAnsi="宋体" w:hint="eastAsia"/>
          <w:color w:val="000000"/>
          <w:sz w:val="24"/>
          <w:lang w:bidi="he-IL"/>
        </w:rPr>
        <w:t>验，上述</w:t>
      </w:r>
      <w:r w:rsidR="00B50698" w:rsidRPr="00B50698">
        <w:rPr>
          <w:rFonts w:ascii="宋体" w:eastAsia="宋体" w:hAnsi="宋体"/>
          <w:color w:val="000000"/>
          <w:sz w:val="24"/>
          <w:lang w:bidi="he-IL"/>
        </w:rPr>
        <w:t>课程为</w:t>
      </w:r>
      <w:r w:rsidR="00B50698" w:rsidRPr="00B50698">
        <w:rPr>
          <w:rFonts w:ascii="宋体" w:eastAsia="宋体" w:hAnsi="宋体" w:hint="eastAsia"/>
          <w:color w:val="000000"/>
          <w:sz w:val="24"/>
          <w:lang w:bidi="he-IL"/>
        </w:rPr>
        <w:t>该课程</w:t>
      </w:r>
      <w:r w:rsidR="00B50698" w:rsidRPr="00B50698">
        <w:rPr>
          <w:rFonts w:ascii="宋体" w:eastAsia="宋体" w:hAnsi="宋体"/>
          <w:color w:val="000000"/>
          <w:sz w:val="24"/>
          <w:lang w:bidi="he-IL"/>
        </w:rPr>
        <w:t>提供</w:t>
      </w:r>
      <w:del w:id="123" w:author="LHB" w:date="2021-10-05T13:34:00Z">
        <w:r w:rsidR="00B50698" w:rsidRPr="00B50698" w:rsidDel="0070208D">
          <w:rPr>
            <w:rFonts w:ascii="宋体" w:eastAsia="宋体" w:hAnsi="宋体"/>
            <w:color w:val="000000"/>
            <w:sz w:val="24"/>
            <w:lang w:bidi="he-IL"/>
          </w:rPr>
          <w:delText>理论基础和</w:delText>
        </w:r>
      </w:del>
      <w:r w:rsidR="00B50698" w:rsidRPr="00B50698">
        <w:rPr>
          <w:rFonts w:ascii="宋体" w:eastAsia="宋体" w:hAnsi="宋体"/>
          <w:color w:val="000000"/>
          <w:sz w:val="24"/>
          <w:lang w:bidi="he-IL"/>
        </w:rPr>
        <w:t>基本技能训练基础。</w:t>
      </w:r>
    </w:p>
    <w:p w:rsidR="00D76202" w:rsidRPr="00D76202" w:rsidRDefault="00B50698" w:rsidP="00D76202">
      <w:pPr>
        <w:spacing w:line="500" w:lineRule="exact"/>
        <w:ind w:firstLineChars="200" w:firstLine="472"/>
        <w:rPr>
          <w:rFonts w:eastAsia="宋体" w:hAnsi="宋体"/>
          <w:color w:val="000000"/>
          <w:sz w:val="24"/>
          <w:lang w:bidi="he-IL"/>
        </w:rPr>
      </w:pPr>
      <w:r>
        <w:rPr>
          <w:rFonts w:eastAsia="宋体" w:hAnsi="宋体" w:hint="eastAsia"/>
          <w:color w:val="000000"/>
          <w:sz w:val="24"/>
          <w:lang w:bidi="he-IL"/>
        </w:rPr>
        <w:t>并行</w:t>
      </w:r>
      <w:r w:rsidR="005C4DC2" w:rsidRPr="00B9399E">
        <w:rPr>
          <w:rFonts w:eastAsia="宋体" w:hAnsi="宋体"/>
          <w:color w:val="000000"/>
          <w:sz w:val="24"/>
          <w:lang w:bidi="he-IL"/>
        </w:rPr>
        <w:t>课程：</w:t>
      </w:r>
      <w:ins w:id="124" w:author="LHB" w:date="2021-10-05T13:33:00Z">
        <w:r w:rsidR="008B7A78">
          <w:rPr>
            <w:rFonts w:eastAsia="宋体" w:hAnsi="宋体" w:hint="eastAsia"/>
            <w:color w:val="000000"/>
            <w:sz w:val="24"/>
            <w:lang w:bidi="he-IL"/>
          </w:rPr>
          <w:t>天然药物化学实验、</w:t>
        </w:r>
      </w:ins>
      <w:del w:id="125" w:author="LHB" w:date="2021-10-05T13:33:00Z">
        <w:r w:rsidR="003F71FE" w:rsidDel="008B7A78">
          <w:rPr>
            <w:rFonts w:eastAsia="宋体" w:hAnsi="宋体" w:hint="eastAsia"/>
            <w:color w:val="000000"/>
            <w:sz w:val="24"/>
            <w:lang w:bidi="he-IL"/>
          </w:rPr>
          <w:delText>药物分析，</w:delText>
        </w:r>
      </w:del>
      <w:r>
        <w:rPr>
          <w:rFonts w:eastAsia="宋体" w:hAnsi="宋体" w:hint="eastAsia"/>
          <w:color w:val="000000"/>
          <w:sz w:val="24"/>
          <w:lang w:bidi="he-IL"/>
        </w:rPr>
        <w:t>药物分析实验</w:t>
      </w:r>
      <w:ins w:id="126" w:author="LHB" w:date="2021-10-05T13:34:00Z">
        <w:r w:rsidR="0070208D">
          <w:rPr>
            <w:rFonts w:eastAsia="宋体" w:hAnsi="宋体" w:hint="eastAsia"/>
            <w:color w:val="000000"/>
            <w:sz w:val="24"/>
            <w:lang w:bidi="he-IL"/>
          </w:rPr>
          <w:t>。</w:t>
        </w:r>
      </w:ins>
      <w:del w:id="127" w:author="LHB" w:date="2021-10-05T13:33:00Z">
        <w:r w:rsidDel="008B7A78">
          <w:rPr>
            <w:rFonts w:eastAsia="宋体" w:hAnsi="宋体" w:hint="eastAsia"/>
            <w:color w:val="000000"/>
            <w:sz w:val="24"/>
            <w:lang w:bidi="he-IL"/>
          </w:rPr>
          <w:delText>，</w:delText>
        </w:r>
      </w:del>
      <w:del w:id="128" w:author="LHB" w:date="2021-10-05T13:16:00Z">
        <w:r w:rsidR="003F71FE" w:rsidDel="00B23DD3">
          <w:rPr>
            <w:rFonts w:eastAsia="宋体" w:hAnsi="宋体" w:hint="eastAsia"/>
            <w:color w:val="000000"/>
            <w:sz w:val="24"/>
            <w:lang w:bidi="he-IL"/>
          </w:rPr>
          <w:delText>药物化学，</w:delText>
        </w:r>
        <w:r w:rsidDel="00B23DD3">
          <w:rPr>
            <w:rFonts w:eastAsia="宋体" w:hAnsi="宋体" w:hint="eastAsia"/>
            <w:color w:val="000000"/>
            <w:sz w:val="24"/>
            <w:lang w:bidi="he-IL"/>
          </w:rPr>
          <w:delText>药物化学实验，</w:delText>
        </w:r>
      </w:del>
      <w:del w:id="129" w:author="LHB" w:date="2021-10-05T13:33:00Z">
        <w:r w:rsidR="003F71FE" w:rsidDel="008B7A78">
          <w:rPr>
            <w:rFonts w:eastAsia="宋体" w:hAnsi="宋体" w:hint="eastAsia"/>
            <w:color w:val="000000"/>
            <w:sz w:val="24"/>
            <w:lang w:bidi="he-IL"/>
          </w:rPr>
          <w:delText>天然药物化学</w:delText>
        </w:r>
        <w:r w:rsidR="00D76202" w:rsidDel="008B7A78">
          <w:rPr>
            <w:rFonts w:eastAsia="宋体" w:hAnsi="宋体" w:hint="eastAsia"/>
            <w:color w:val="000000"/>
            <w:sz w:val="24"/>
            <w:lang w:bidi="he-IL"/>
          </w:rPr>
          <w:delText>，天然药物化学实验</w:delText>
        </w:r>
      </w:del>
      <w:del w:id="130" w:author="LHB" w:date="2021-10-05T13:34:00Z">
        <w:r w:rsidR="003F71FE" w:rsidDel="0070208D">
          <w:rPr>
            <w:rFonts w:eastAsia="宋体" w:hAnsi="宋体" w:hint="eastAsia"/>
            <w:color w:val="000000"/>
            <w:sz w:val="24"/>
            <w:lang w:bidi="he-IL"/>
          </w:rPr>
          <w:delText>。</w:delText>
        </w:r>
      </w:del>
    </w:p>
    <w:p w:rsidR="00276669" w:rsidRDefault="00FF2E85" w:rsidP="00276669">
      <w:pPr>
        <w:pStyle w:val="ab"/>
        <w:numPr>
          <w:ilvl w:val="0"/>
          <w:numId w:val="9"/>
        </w:numPr>
        <w:adjustRightInd w:val="0"/>
        <w:snapToGrid w:val="0"/>
        <w:spacing w:line="360" w:lineRule="auto"/>
        <w:rPr>
          <w:rFonts w:ascii="宋体" w:eastAsia="宋体" w:hAnsi="宋体"/>
          <w:b/>
          <w:sz w:val="24"/>
        </w:rPr>
      </w:pPr>
      <w:r w:rsidRPr="00B338A0">
        <w:rPr>
          <w:rFonts w:ascii="宋体" w:eastAsia="宋体" w:hAnsi="宋体" w:hint="eastAsia"/>
          <w:b/>
          <w:sz w:val="24"/>
        </w:rPr>
        <w:t>课程</w:t>
      </w:r>
      <w:r w:rsidR="00E4346B" w:rsidRPr="00B338A0">
        <w:rPr>
          <w:rFonts w:ascii="宋体" w:eastAsia="宋体" w:hAnsi="宋体" w:hint="eastAsia"/>
          <w:b/>
          <w:sz w:val="24"/>
        </w:rPr>
        <w:t>目标</w:t>
      </w:r>
    </w:p>
    <w:p w:rsidR="004F4478" w:rsidRDefault="00E91785" w:rsidP="004F4478">
      <w:pPr>
        <w:pStyle w:val="ab"/>
        <w:adjustRightInd w:val="0"/>
        <w:snapToGrid w:val="0"/>
        <w:spacing w:line="360" w:lineRule="auto"/>
        <w:ind w:firstLineChars="200" w:firstLine="472"/>
        <w:rPr>
          <w:rFonts w:ascii="宋体" w:eastAsia="宋体" w:hAnsi="宋体"/>
          <w:sz w:val="24"/>
          <w:lang w:bidi="he-IL"/>
        </w:rPr>
      </w:pPr>
      <w:r>
        <w:rPr>
          <w:rFonts w:ascii="宋体" w:eastAsia="宋体" w:hAnsi="宋体" w:hint="eastAsia"/>
          <w:sz w:val="24"/>
          <w:lang w:bidi="he-IL"/>
        </w:rPr>
        <w:t>通过</w:t>
      </w:r>
      <w:r w:rsidR="00276669">
        <w:rPr>
          <w:rFonts w:ascii="宋体" w:eastAsia="宋体" w:hAnsi="宋体" w:hint="eastAsia"/>
          <w:sz w:val="24"/>
          <w:lang w:bidi="he-IL"/>
        </w:rPr>
        <w:t>生药学实验</w:t>
      </w:r>
      <w:r>
        <w:rPr>
          <w:rFonts w:ascii="宋体" w:eastAsia="宋体" w:hAnsi="宋体" w:hint="eastAsia"/>
          <w:sz w:val="24"/>
          <w:lang w:bidi="he-IL"/>
        </w:rPr>
        <w:t>课程的学习，学生应能</w:t>
      </w:r>
      <w:r>
        <w:rPr>
          <w:rFonts w:ascii="宋体" w:eastAsia="宋体" w:hAnsi="宋体"/>
          <w:sz w:val="24"/>
          <w:lang w:bidi="he-IL"/>
        </w:rPr>
        <w:t>：</w:t>
      </w:r>
    </w:p>
    <w:p w:rsidR="004F4478" w:rsidRDefault="004F4478" w:rsidP="004F4478">
      <w:pPr>
        <w:pStyle w:val="ab"/>
        <w:adjustRightInd w:val="0"/>
        <w:snapToGrid w:val="0"/>
        <w:spacing w:line="360" w:lineRule="auto"/>
        <w:ind w:firstLineChars="200" w:firstLine="472"/>
        <w:rPr>
          <w:rFonts w:ascii="宋体" w:eastAsia="宋体" w:hAnsi="宋体"/>
          <w:sz w:val="24"/>
        </w:rPr>
      </w:pPr>
      <w:r>
        <w:rPr>
          <w:rFonts w:ascii="宋体" w:eastAsia="宋体" w:hAnsi="宋体" w:hint="eastAsia"/>
          <w:sz w:val="24"/>
          <w:lang w:bidi="he-IL"/>
        </w:rPr>
        <w:t>1、</w:t>
      </w:r>
      <w:r w:rsidR="00276669" w:rsidRPr="00E91785">
        <w:rPr>
          <w:rFonts w:ascii="宋体" w:eastAsia="宋体" w:hAnsi="宋体" w:hint="eastAsia"/>
          <w:sz w:val="24"/>
        </w:rPr>
        <w:t>理解和巩固课堂理论知识</w:t>
      </w:r>
      <w:r>
        <w:rPr>
          <w:rFonts w:ascii="宋体" w:eastAsia="宋体" w:hAnsi="宋体" w:hint="eastAsia"/>
          <w:sz w:val="24"/>
        </w:rPr>
        <w:t>，</w:t>
      </w:r>
      <w:r w:rsidR="0043364E">
        <w:rPr>
          <w:rFonts w:ascii="宋体" w:eastAsia="宋体" w:hAnsi="宋体" w:hint="eastAsia"/>
          <w:sz w:val="24"/>
        </w:rPr>
        <w:t>能正确</w:t>
      </w:r>
      <w:r w:rsidR="0043364E" w:rsidRPr="00E91785">
        <w:rPr>
          <w:rFonts w:ascii="宋体" w:eastAsia="宋体" w:hAnsi="宋体" w:hint="eastAsia"/>
          <w:sz w:val="24"/>
        </w:rPr>
        <w:t>描述</w:t>
      </w:r>
      <w:r w:rsidR="0043364E">
        <w:rPr>
          <w:rFonts w:ascii="宋体" w:eastAsia="宋体" w:hAnsi="宋体" w:hint="eastAsia"/>
          <w:sz w:val="24"/>
        </w:rPr>
        <w:t>教学大纲所规定的药材饮片的特征。</w:t>
      </w:r>
    </w:p>
    <w:p w:rsidR="004F4478" w:rsidRDefault="004F4478" w:rsidP="00690B1F">
      <w:pPr>
        <w:pStyle w:val="ab"/>
        <w:adjustRightInd w:val="0"/>
        <w:snapToGrid w:val="0"/>
        <w:spacing w:line="360" w:lineRule="auto"/>
        <w:ind w:firstLineChars="200" w:firstLine="472"/>
        <w:rPr>
          <w:rFonts w:ascii="宋体" w:eastAsia="宋体" w:hAnsi="宋体"/>
          <w:sz w:val="24"/>
        </w:rPr>
      </w:pPr>
      <w:r>
        <w:rPr>
          <w:rFonts w:ascii="宋体" w:eastAsia="宋体" w:hAnsi="宋体" w:hint="eastAsia"/>
          <w:sz w:val="24"/>
        </w:rPr>
        <w:t>2、</w:t>
      </w:r>
      <w:r w:rsidR="00276669" w:rsidRPr="004F4478">
        <w:rPr>
          <w:rFonts w:ascii="宋体" w:eastAsia="宋体" w:hAnsi="宋体" w:hint="eastAsia"/>
          <w:sz w:val="24"/>
        </w:rPr>
        <w:t>了解生药鉴定</w:t>
      </w:r>
      <w:r w:rsidR="00690B1F">
        <w:rPr>
          <w:rFonts w:ascii="宋体" w:eastAsia="宋体" w:hAnsi="宋体" w:hint="eastAsia"/>
          <w:sz w:val="24"/>
        </w:rPr>
        <w:t>常</w:t>
      </w:r>
      <w:r w:rsidR="00276669" w:rsidRPr="004F4478">
        <w:rPr>
          <w:rFonts w:ascii="宋体" w:eastAsia="宋体" w:hAnsi="宋体" w:hint="eastAsia"/>
          <w:sz w:val="24"/>
        </w:rPr>
        <w:t>用</w:t>
      </w:r>
      <w:del w:id="131" w:author="LHB" w:date="2021-10-05T13:27:00Z">
        <w:r w:rsidR="00276669" w:rsidRPr="004F4478" w:rsidDel="008B7A78">
          <w:rPr>
            <w:rFonts w:ascii="宋体" w:eastAsia="宋体" w:hAnsi="宋体" w:hint="eastAsia"/>
            <w:sz w:val="24"/>
          </w:rPr>
          <w:delText>的各种</w:delText>
        </w:r>
      </w:del>
      <w:r w:rsidR="00276669" w:rsidRPr="004F4478">
        <w:rPr>
          <w:rFonts w:ascii="宋体" w:eastAsia="宋体" w:hAnsi="宋体" w:hint="eastAsia"/>
          <w:sz w:val="24"/>
        </w:rPr>
        <w:t>仪器</w:t>
      </w:r>
      <w:del w:id="132" w:author="LHB" w:date="2021-10-05T13:28:00Z">
        <w:r w:rsidR="00276669" w:rsidRPr="004F4478" w:rsidDel="008B7A78">
          <w:rPr>
            <w:rFonts w:ascii="宋体" w:eastAsia="宋体" w:hAnsi="宋体" w:hint="eastAsia"/>
            <w:sz w:val="24"/>
          </w:rPr>
          <w:delText>的构造</w:delText>
        </w:r>
      </w:del>
      <w:r w:rsidR="00276669" w:rsidRPr="004F4478">
        <w:rPr>
          <w:rFonts w:ascii="宋体" w:eastAsia="宋体" w:hAnsi="宋体" w:hint="eastAsia"/>
          <w:sz w:val="24"/>
        </w:rPr>
        <w:t>并学会使用方法</w:t>
      </w:r>
      <w:r w:rsidR="00690B1F">
        <w:rPr>
          <w:rFonts w:ascii="宋体" w:eastAsia="宋体" w:hAnsi="宋体" w:hint="eastAsia"/>
          <w:sz w:val="24"/>
        </w:rPr>
        <w:t>，</w:t>
      </w:r>
      <w:del w:id="133" w:author="LHB" w:date="2021-10-05T13:29:00Z">
        <w:r w:rsidRPr="00E91785" w:rsidDel="008B7A78">
          <w:rPr>
            <w:rFonts w:ascii="宋体" w:eastAsia="宋体" w:hAnsi="宋体" w:hint="eastAsia"/>
            <w:sz w:val="24"/>
          </w:rPr>
          <w:delText>掌握</w:delText>
        </w:r>
      </w:del>
      <w:ins w:id="134" w:author="LHB" w:date="2021-10-05T13:29:00Z">
        <w:r w:rsidR="008B7A78">
          <w:rPr>
            <w:rFonts w:ascii="宋体" w:eastAsia="宋体" w:hAnsi="宋体" w:hint="eastAsia"/>
            <w:sz w:val="24"/>
          </w:rPr>
          <w:t>了解</w:t>
        </w:r>
      </w:ins>
      <w:r w:rsidRPr="00E91785">
        <w:rPr>
          <w:rFonts w:ascii="宋体" w:eastAsia="宋体" w:hAnsi="宋体" w:hint="eastAsia"/>
          <w:sz w:val="24"/>
        </w:rPr>
        <w:t>现代生药学的常用技术手段</w:t>
      </w:r>
      <w:r>
        <w:rPr>
          <w:rFonts w:ascii="宋体" w:eastAsia="宋体" w:hAnsi="宋体" w:hint="eastAsia"/>
          <w:sz w:val="24"/>
        </w:rPr>
        <w:t>，</w:t>
      </w:r>
      <w:r w:rsidRPr="004F4478">
        <w:rPr>
          <w:rFonts w:ascii="宋体" w:eastAsia="宋体" w:hAnsi="宋体" w:hint="eastAsia"/>
          <w:sz w:val="24"/>
        </w:rPr>
        <w:t>掌</w:t>
      </w:r>
      <w:r w:rsidRPr="004F4478">
        <w:rPr>
          <w:rFonts w:ascii="宋体" w:eastAsia="宋体" w:hAnsi="宋体" w:hint="eastAsia"/>
          <w:sz w:val="24"/>
        </w:rPr>
        <w:lastRenderedPageBreak/>
        <w:t>握生药</w:t>
      </w:r>
      <w:r w:rsidR="00E91785" w:rsidRPr="004F4478">
        <w:rPr>
          <w:rFonts w:ascii="宋体" w:eastAsia="宋体" w:hAnsi="宋体" w:hint="eastAsia"/>
          <w:sz w:val="24"/>
        </w:rPr>
        <w:t>鉴定的基本方法和操作</w:t>
      </w:r>
      <w:del w:id="135" w:author="LHB" w:date="2021-10-05T13:28:00Z">
        <w:r w:rsidR="00E91785" w:rsidRPr="004F4478" w:rsidDel="008B7A78">
          <w:rPr>
            <w:rFonts w:ascii="宋体" w:eastAsia="宋体" w:hAnsi="宋体" w:hint="eastAsia"/>
            <w:sz w:val="24"/>
          </w:rPr>
          <w:delText>技术</w:delText>
        </w:r>
      </w:del>
      <w:ins w:id="136" w:author="LHB" w:date="2021-10-05T13:28:00Z">
        <w:r w:rsidR="008B7A78">
          <w:rPr>
            <w:rFonts w:ascii="宋体" w:eastAsia="宋体" w:hAnsi="宋体" w:hint="eastAsia"/>
            <w:sz w:val="24"/>
          </w:rPr>
          <w:t>技能</w:t>
        </w:r>
      </w:ins>
      <w:r w:rsidR="0043364E">
        <w:rPr>
          <w:rFonts w:ascii="宋体" w:eastAsia="宋体" w:hAnsi="宋体" w:hint="eastAsia"/>
          <w:sz w:val="24"/>
        </w:rPr>
        <w:t>。</w:t>
      </w:r>
    </w:p>
    <w:p w:rsidR="00690B1F" w:rsidRDefault="00690B1F" w:rsidP="004F4478">
      <w:pPr>
        <w:pStyle w:val="ab"/>
        <w:adjustRightInd w:val="0"/>
        <w:snapToGrid w:val="0"/>
        <w:spacing w:line="360" w:lineRule="auto"/>
        <w:ind w:firstLineChars="200" w:firstLine="472"/>
        <w:rPr>
          <w:rFonts w:ascii="宋体" w:eastAsia="宋体" w:hAnsi="宋体"/>
          <w:sz w:val="24"/>
        </w:rPr>
      </w:pPr>
      <w:r>
        <w:rPr>
          <w:rFonts w:ascii="宋体" w:eastAsia="宋体" w:hAnsi="宋体" w:hint="eastAsia"/>
          <w:sz w:val="24"/>
        </w:rPr>
        <w:t>3、</w:t>
      </w:r>
      <w:del w:id="137" w:author="LHB" w:date="2021-10-05T13:29:00Z">
        <w:r w:rsidRPr="00063345" w:rsidDel="008B7A78">
          <w:rPr>
            <w:rFonts w:ascii="宋体" w:eastAsia="宋体" w:hAnsi="宋体" w:cs="宋体" w:hint="eastAsia"/>
            <w:color w:val="000000"/>
            <w:kern w:val="0"/>
            <w:sz w:val="24"/>
          </w:rPr>
          <w:delText>能</w:delText>
        </w:r>
        <w:r w:rsidDel="008B7A78">
          <w:rPr>
            <w:rFonts w:ascii="宋体" w:eastAsia="宋体" w:hAnsi="宋体" w:cs="宋体" w:hint="eastAsia"/>
            <w:color w:val="000000"/>
            <w:kern w:val="0"/>
            <w:sz w:val="24"/>
          </w:rPr>
          <w:delText>够综合利用所学理论知识和实验技能</w:delText>
        </w:r>
        <w:r w:rsidRPr="00063345" w:rsidDel="008B7A78">
          <w:rPr>
            <w:rFonts w:ascii="宋体" w:eastAsia="宋体" w:hAnsi="宋体" w:cs="宋体" w:hint="eastAsia"/>
            <w:color w:val="000000"/>
            <w:kern w:val="0"/>
            <w:sz w:val="24"/>
          </w:rPr>
          <w:delText>解决</w:delText>
        </w:r>
        <w:r w:rsidDel="008B7A78">
          <w:rPr>
            <w:rFonts w:ascii="宋体" w:eastAsia="宋体" w:hAnsi="宋体" w:cs="宋体" w:hint="eastAsia"/>
            <w:color w:val="000000"/>
            <w:kern w:val="0"/>
            <w:sz w:val="24"/>
          </w:rPr>
          <w:delText>实际</w:delText>
        </w:r>
        <w:r w:rsidRPr="00063345" w:rsidDel="008B7A78">
          <w:rPr>
            <w:rFonts w:ascii="宋体" w:eastAsia="宋体" w:hAnsi="宋体" w:cs="宋体" w:hint="eastAsia"/>
            <w:color w:val="000000"/>
            <w:kern w:val="0"/>
            <w:sz w:val="24"/>
          </w:rPr>
          <w:delText>问题</w:delText>
        </w:r>
        <w:r w:rsidDel="008B7A78">
          <w:rPr>
            <w:rFonts w:ascii="宋体" w:eastAsia="宋体" w:hAnsi="宋体" w:cs="宋体" w:hint="eastAsia"/>
            <w:color w:val="000000"/>
            <w:kern w:val="0"/>
            <w:sz w:val="24"/>
          </w:rPr>
          <w:delText>，</w:delText>
        </w:r>
      </w:del>
      <w:ins w:id="138" w:author="LHB" w:date="2021-10-05T13:29:00Z">
        <w:r w:rsidR="008B7A78" w:rsidRPr="008B7A78">
          <w:rPr>
            <w:rFonts w:ascii="宋体" w:eastAsia="宋体" w:hAnsi="宋体" w:cs="宋体" w:hint="eastAsia"/>
            <w:color w:val="000000"/>
            <w:kern w:val="0"/>
            <w:sz w:val="24"/>
          </w:rPr>
          <w:t>具备综合利用各学科知识鉴别生药品种及品质的初步工作能力，</w:t>
        </w:r>
      </w:ins>
      <w:r>
        <w:rPr>
          <w:rFonts w:ascii="宋体" w:eastAsia="宋体" w:hAnsi="宋体" w:hint="eastAsia"/>
          <w:sz w:val="24"/>
        </w:rPr>
        <w:t>具备</w:t>
      </w:r>
      <w:ins w:id="139" w:author="LHB" w:date="2021-10-05T13:29:00Z">
        <w:r w:rsidR="008B7A78">
          <w:rPr>
            <w:rFonts w:ascii="宋体" w:eastAsia="宋体" w:hAnsi="宋体" w:hint="eastAsia"/>
            <w:sz w:val="24"/>
          </w:rPr>
          <w:t>一定的</w:t>
        </w:r>
      </w:ins>
      <w:r>
        <w:rPr>
          <w:rFonts w:ascii="宋体" w:eastAsia="宋体" w:hAnsi="宋体" w:hint="eastAsia"/>
          <w:sz w:val="24"/>
        </w:rPr>
        <w:t>自主学习的能力，</w:t>
      </w:r>
      <w:del w:id="140" w:author="LHB" w:date="2021-10-05T13:34:00Z">
        <w:r w:rsidDel="0070208D">
          <w:rPr>
            <w:rFonts w:ascii="宋体" w:eastAsia="宋体" w:hAnsi="宋体" w:hint="eastAsia"/>
            <w:sz w:val="24"/>
          </w:rPr>
          <w:delText>提高</w:delText>
        </w:r>
      </w:del>
      <w:ins w:id="141" w:author="LHB" w:date="2021-10-05T13:34:00Z">
        <w:r w:rsidR="0070208D">
          <w:rPr>
            <w:rFonts w:ascii="宋体" w:eastAsia="宋体" w:hAnsi="宋体" w:hint="eastAsia"/>
            <w:sz w:val="24"/>
          </w:rPr>
          <w:t>具有一定的</w:t>
        </w:r>
      </w:ins>
      <w:r>
        <w:rPr>
          <w:rFonts w:ascii="宋体" w:eastAsia="宋体" w:hAnsi="宋体" w:hint="eastAsia"/>
          <w:sz w:val="24"/>
        </w:rPr>
        <w:t>分析问</w:t>
      </w:r>
      <w:del w:id="142" w:author="LHB" w:date="2021-10-05T13:28:00Z">
        <w:r w:rsidR="004D646C" w:rsidDel="008B7A78">
          <w:rPr>
            <w:rFonts w:ascii="宋体" w:eastAsia="宋体" w:hAnsi="宋体" w:hint="eastAsia"/>
            <w:sz w:val="24"/>
          </w:rPr>
          <w:delText>、</w:delText>
        </w:r>
      </w:del>
      <w:r>
        <w:rPr>
          <w:rFonts w:ascii="宋体" w:eastAsia="宋体" w:hAnsi="宋体" w:hint="eastAsia"/>
          <w:sz w:val="24"/>
        </w:rPr>
        <w:t>题</w:t>
      </w:r>
      <w:ins w:id="143" w:author="LHB" w:date="2021-10-05T13:28:00Z">
        <w:r w:rsidR="008B7A78">
          <w:rPr>
            <w:rFonts w:ascii="宋体" w:eastAsia="宋体" w:hAnsi="宋体" w:hint="eastAsia"/>
            <w:sz w:val="24"/>
          </w:rPr>
          <w:t>、</w:t>
        </w:r>
      </w:ins>
      <w:r>
        <w:rPr>
          <w:rFonts w:ascii="宋体" w:eastAsia="宋体" w:hAnsi="宋体" w:hint="eastAsia"/>
          <w:sz w:val="24"/>
        </w:rPr>
        <w:t>解决问题的能力。</w:t>
      </w:r>
    </w:p>
    <w:p w:rsidR="004D646C" w:rsidRDefault="004F4478" w:rsidP="004F4478">
      <w:pPr>
        <w:pStyle w:val="ab"/>
        <w:adjustRightInd w:val="0"/>
        <w:snapToGrid w:val="0"/>
        <w:spacing w:line="360" w:lineRule="auto"/>
        <w:ind w:firstLineChars="200" w:firstLine="472"/>
        <w:rPr>
          <w:rFonts w:eastAsia="宋体"/>
          <w:sz w:val="24"/>
        </w:rPr>
      </w:pPr>
      <w:r>
        <w:rPr>
          <w:rFonts w:ascii="宋体" w:eastAsia="宋体" w:hAnsi="宋体" w:hint="eastAsia"/>
          <w:sz w:val="24"/>
        </w:rPr>
        <w:t>4、</w:t>
      </w:r>
      <w:r w:rsidRPr="004C6585">
        <w:rPr>
          <w:rFonts w:ascii="宋体" w:eastAsia="宋体" w:hAnsi="宋体" w:cs="宋体" w:hint="eastAsia"/>
          <w:color w:val="000000"/>
          <w:kern w:val="0"/>
          <w:sz w:val="24"/>
        </w:rPr>
        <w:t>具备爱国主义情怀和社会责任感、药学职业道德及操守</w:t>
      </w:r>
      <w:r>
        <w:rPr>
          <w:rFonts w:ascii="宋体" w:eastAsia="宋体" w:hAnsi="宋体" w:cs="宋体" w:hint="eastAsia"/>
          <w:color w:val="000000"/>
          <w:kern w:val="0"/>
          <w:sz w:val="24"/>
        </w:rPr>
        <w:t>，</w:t>
      </w:r>
      <w:r>
        <w:rPr>
          <w:rFonts w:eastAsia="宋体" w:hint="eastAsia"/>
          <w:sz w:val="24"/>
        </w:rPr>
        <w:t>成为</w:t>
      </w:r>
      <w:r w:rsidRPr="00BF09FB">
        <w:rPr>
          <w:rFonts w:eastAsia="宋体" w:hint="eastAsia"/>
          <w:sz w:val="24"/>
        </w:rPr>
        <w:t>德才兼备</w:t>
      </w:r>
      <w:r>
        <w:rPr>
          <w:rFonts w:eastAsia="宋体" w:hint="eastAsia"/>
          <w:sz w:val="24"/>
        </w:rPr>
        <w:t>的药学领域的</w:t>
      </w:r>
      <w:r w:rsidRPr="00BF09FB">
        <w:rPr>
          <w:rFonts w:eastAsia="宋体" w:hint="eastAsia"/>
          <w:sz w:val="24"/>
        </w:rPr>
        <w:t>高素质人才</w:t>
      </w:r>
      <w:r>
        <w:rPr>
          <w:rFonts w:eastAsia="宋体" w:hint="eastAsia"/>
          <w:sz w:val="24"/>
        </w:rPr>
        <w:t>。</w:t>
      </w:r>
    </w:p>
    <w:p w:rsidR="004F4478" w:rsidRDefault="004F4478" w:rsidP="005A6BF2">
      <w:pPr>
        <w:pStyle w:val="ab"/>
        <w:adjustRightInd w:val="0"/>
        <w:snapToGrid w:val="0"/>
        <w:spacing w:line="360" w:lineRule="auto"/>
        <w:rPr>
          <w:rFonts w:ascii="宋体" w:eastAsia="宋体" w:hAnsi="宋体"/>
          <w:b/>
          <w:sz w:val="24"/>
        </w:rPr>
      </w:pPr>
      <w:r>
        <w:rPr>
          <w:rFonts w:ascii="宋体" w:eastAsia="宋体" w:hAnsi="宋体" w:hint="eastAsia"/>
          <w:b/>
          <w:sz w:val="24"/>
        </w:rPr>
        <w:t>三、课程目标与培养要求的对应情况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7480"/>
        <w:tblGridChange w:id="144">
          <w:tblGrid>
            <w:gridCol w:w="1355"/>
            <w:gridCol w:w="7480"/>
          </w:tblGrid>
        </w:tblGridChange>
      </w:tblGrid>
      <w:tr w:rsidR="004F4478" w:rsidRPr="003857A8" w:rsidTr="001337C1">
        <w:trPr>
          <w:trHeight w:hRule="exact" w:val="454"/>
        </w:trPr>
        <w:tc>
          <w:tcPr>
            <w:tcW w:w="1384" w:type="dxa"/>
            <w:shd w:val="clear" w:color="auto" w:fill="auto"/>
            <w:vAlign w:val="center"/>
          </w:tcPr>
          <w:p w:rsidR="004F4478" w:rsidRPr="003857A8" w:rsidRDefault="004F4478" w:rsidP="001337C1">
            <w:pPr>
              <w:pStyle w:val="ab"/>
              <w:jc w:val="center"/>
              <w:rPr>
                <w:rFonts w:ascii="宋体" w:eastAsia="宋体" w:hAnsi="宋体"/>
                <w:b/>
                <w:sz w:val="21"/>
                <w:szCs w:val="21"/>
              </w:rPr>
            </w:pPr>
            <w:r w:rsidRPr="003857A8">
              <w:rPr>
                <w:rFonts w:ascii="宋体" w:eastAsia="宋体" w:hAnsi="宋体" w:hint="eastAsia"/>
                <w:b/>
                <w:sz w:val="21"/>
                <w:szCs w:val="21"/>
              </w:rPr>
              <w:t>课程目标</w:t>
            </w:r>
          </w:p>
        </w:tc>
        <w:tc>
          <w:tcPr>
            <w:tcW w:w="7677" w:type="dxa"/>
            <w:shd w:val="clear" w:color="auto" w:fill="auto"/>
            <w:vAlign w:val="center"/>
          </w:tcPr>
          <w:p w:rsidR="004F4478" w:rsidRPr="003857A8" w:rsidRDefault="004F4478" w:rsidP="001337C1">
            <w:pPr>
              <w:pStyle w:val="ab"/>
              <w:jc w:val="center"/>
              <w:rPr>
                <w:rFonts w:ascii="宋体" w:eastAsia="宋体" w:hAnsi="宋体"/>
                <w:b/>
                <w:sz w:val="21"/>
                <w:szCs w:val="21"/>
              </w:rPr>
            </w:pPr>
            <w:r>
              <w:rPr>
                <w:rFonts w:ascii="宋体" w:eastAsia="宋体" w:hAnsi="宋体" w:hint="eastAsia"/>
                <w:b/>
                <w:sz w:val="21"/>
                <w:szCs w:val="21"/>
              </w:rPr>
              <w:t>培养</w:t>
            </w:r>
            <w:r w:rsidRPr="003857A8">
              <w:rPr>
                <w:rFonts w:ascii="宋体" w:eastAsia="宋体" w:hAnsi="宋体" w:hint="eastAsia"/>
                <w:b/>
                <w:sz w:val="21"/>
                <w:szCs w:val="21"/>
              </w:rPr>
              <w:t>要求指标点</w:t>
            </w:r>
          </w:p>
        </w:tc>
      </w:tr>
      <w:tr w:rsidR="004F4478" w:rsidRPr="003857A8" w:rsidTr="001337C1">
        <w:trPr>
          <w:trHeight w:val="387"/>
        </w:trPr>
        <w:tc>
          <w:tcPr>
            <w:tcW w:w="1384" w:type="dxa"/>
            <w:vMerge w:val="restart"/>
            <w:shd w:val="clear" w:color="auto" w:fill="auto"/>
            <w:vAlign w:val="center"/>
          </w:tcPr>
          <w:p w:rsidR="004F4478" w:rsidRPr="003857A8" w:rsidRDefault="004F4478" w:rsidP="001337C1">
            <w:pPr>
              <w:pStyle w:val="ab"/>
              <w:jc w:val="center"/>
              <w:rPr>
                <w:rFonts w:ascii="宋体" w:eastAsia="宋体" w:hAnsi="宋体"/>
                <w:b/>
                <w:sz w:val="21"/>
                <w:szCs w:val="21"/>
              </w:rPr>
            </w:pPr>
            <w:r>
              <w:rPr>
                <w:rFonts w:ascii="宋体" w:eastAsia="宋体" w:hAnsi="宋体" w:hint="eastAsia"/>
                <w:b/>
                <w:sz w:val="21"/>
                <w:szCs w:val="21"/>
              </w:rPr>
              <w:t>目标1</w:t>
            </w:r>
          </w:p>
        </w:tc>
        <w:tc>
          <w:tcPr>
            <w:tcW w:w="7677" w:type="dxa"/>
            <w:shd w:val="clear" w:color="auto" w:fill="auto"/>
            <w:vAlign w:val="center"/>
          </w:tcPr>
          <w:p w:rsidR="004F4478" w:rsidRPr="00CF760E" w:rsidRDefault="004F4478" w:rsidP="001337C1">
            <w:pPr>
              <w:ind w:firstLine="567"/>
              <w:rPr>
                <w:rFonts w:ascii="宋体" w:eastAsia="宋体" w:hAnsi="宋体"/>
                <w:bCs/>
                <w:sz w:val="21"/>
                <w:szCs w:val="21"/>
              </w:rPr>
            </w:pPr>
            <w:r w:rsidRPr="00CF760E">
              <w:rPr>
                <w:rFonts w:ascii="宋体" w:eastAsia="宋体" w:hAnsi="宋体" w:hint="eastAsia"/>
                <w:sz w:val="21"/>
                <w:szCs w:val="21"/>
              </w:rPr>
              <w:t>3</w:t>
            </w:r>
            <w:r w:rsidRPr="00CF760E">
              <w:rPr>
                <w:rFonts w:ascii="宋体" w:eastAsia="宋体" w:hAnsi="宋体"/>
                <w:sz w:val="21"/>
                <w:szCs w:val="21"/>
              </w:rPr>
              <w:t>.1掌握</w:t>
            </w:r>
            <w:r w:rsidRPr="00CF760E">
              <w:rPr>
                <w:rFonts w:ascii="宋体" w:eastAsia="宋体" w:hAnsi="宋体" w:hint="eastAsia"/>
                <w:sz w:val="21"/>
                <w:szCs w:val="21"/>
              </w:rPr>
              <w:t>药学专业</w:t>
            </w:r>
            <w:r w:rsidRPr="00CF760E">
              <w:rPr>
                <w:rFonts w:ascii="宋体" w:eastAsia="宋体" w:hAnsi="宋体"/>
                <w:sz w:val="21"/>
                <w:szCs w:val="21"/>
              </w:rPr>
              <w:t>学科的基础知识、基本理论；</w:t>
            </w:r>
            <w:r w:rsidRPr="00CF760E">
              <w:rPr>
                <w:rFonts w:ascii="宋体" w:eastAsia="宋体" w:hAnsi="宋体" w:hint="eastAsia"/>
                <w:bCs/>
                <w:sz w:val="21"/>
                <w:szCs w:val="21"/>
              </w:rPr>
              <w:t xml:space="preserve"> </w:t>
            </w:r>
          </w:p>
        </w:tc>
      </w:tr>
      <w:tr w:rsidR="004F4478" w:rsidRPr="003857A8" w:rsidTr="00FA261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 w:author="HP" w:date="2021-10-06T08: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77"/>
          <w:trPrChange w:id="146" w:author="HP" w:date="2021-10-06T08:10:00Z">
            <w:trPr>
              <w:trHeight w:val="622"/>
            </w:trPr>
          </w:trPrChange>
        </w:trPr>
        <w:tc>
          <w:tcPr>
            <w:tcW w:w="1384" w:type="dxa"/>
            <w:vMerge/>
            <w:shd w:val="clear" w:color="auto" w:fill="auto"/>
            <w:vAlign w:val="center"/>
            <w:tcPrChange w:id="147" w:author="HP" w:date="2021-10-06T08:10:00Z">
              <w:tcPr>
                <w:tcW w:w="1384" w:type="dxa"/>
                <w:vMerge/>
                <w:shd w:val="clear" w:color="auto" w:fill="auto"/>
                <w:vAlign w:val="center"/>
              </w:tcPr>
            </w:tcPrChange>
          </w:tcPr>
          <w:p w:rsidR="004F4478" w:rsidRDefault="004F4478" w:rsidP="001337C1">
            <w:pPr>
              <w:pStyle w:val="ab"/>
              <w:jc w:val="center"/>
              <w:rPr>
                <w:rFonts w:ascii="宋体" w:eastAsia="宋体" w:hAnsi="宋体"/>
                <w:b/>
                <w:sz w:val="21"/>
                <w:szCs w:val="21"/>
              </w:rPr>
            </w:pPr>
          </w:p>
        </w:tc>
        <w:tc>
          <w:tcPr>
            <w:tcW w:w="7677" w:type="dxa"/>
            <w:shd w:val="clear" w:color="auto" w:fill="auto"/>
            <w:vAlign w:val="center"/>
            <w:tcPrChange w:id="148" w:author="HP" w:date="2021-10-06T08:10:00Z">
              <w:tcPr>
                <w:tcW w:w="7677" w:type="dxa"/>
                <w:shd w:val="clear" w:color="auto" w:fill="auto"/>
                <w:vAlign w:val="center"/>
              </w:tcPr>
            </w:tcPrChange>
          </w:tcPr>
          <w:p w:rsidR="004F4478" w:rsidRPr="00690B1F" w:rsidRDefault="00690B1F" w:rsidP="00690B1F">
            <w:pPr>
              <w:spacing w:line="360" w:lineRule="auto"/>
              <w:ind w:firstLine="567"/>
              <w:rPr>
                <w:rFonts w:ascii="宋体" w:eastAsia="宋体" w:hAnsi="宋体"/>
                <w:sz w:val="21"/>
                <w:szCs w:val="21"/>
              </w:rPr>
            </w:pPr>
            <w:r w:rsidRPr="00690B1F">
              <w:rPr>
                <w:rFonts w:ascii="宋体" w:eastAsia="宋体" w:hAnsi="宋体" w:hint="eastAsia"/>
                <w:sz w:val="21"/>
                <w:szCs w:val="21"/>
              </w:rPr>
              <w:t>8</w:t>
            </w:r>
            <w:r w:rsidRPr="00690B1F">
              <w:rPr>
                <w:rFonts w:ascii="宋体" w:eastAsia="宋体" w:hAnsi="宋体"/>
                <w:sz w:val="21"/>
                <w:szCs w:val="21"/>
              </w:rPr>
              <w:t>.1了解海洋生物医药相关的基本知识；</w:t>
            </w:r>
          </w:p>
        </w:tc>
      </w:tr>
      <w:tr w:rsidR="004F4478" w:rsidRPr="003857A8" w:rsidTr="001337C1">
        <w:trPr>
          <w:trHeight w:hRule="exact" w:val="454"/>
        </w:trPr>
        <w:tc>
          <w:tcPr>
            <w:tcW w:w="1384" w:type="dxa"/>
            <w:vMerge w:val="restart"/>
            <w:shd w:val="clear" w:color="auto" w:fill="auto"/>
            <w:vAlign w:val="center"/>
          </w:tcPr>
          <w:p w:rsidR="004F4478" w:rsidRPr="003857A8" w:rsidRDefault="004F4478" w:rsidP="001337C1">
            <w:pPr>
              <w:pStyle w:val="ab"/>
              <w:jc w:val="center"/>
              <w:rPr>
                <w:rFonts w:ascii="宋体" w:eastAsia="宋体" w:hAnsi="宋体"/>
                <w:b/>
                <w:sz w:val="21"/>
                <w:szCs w:val="21"/>
              </w:rPr>
            </w:pPr>
            <w:r w:rsidRPr="003857A8">
              <w:rPr>
                <w:rFonts w:ascii="宋体" w:eastAsia="宋体" w:hAnsi="宋体" w:hint="eastAsia"/>
                <w:b/>
                <w:sz w:val="21"/>
                <w:szCs w:val="21"/>
              </w:rPr>
              <w:t>目标2</w:t>
            </w:r>
          </w:p>
        </w:tc>
        <w:tc>
          <w:tcPr>
            <w:tcW w:w="7677" w:type="dxa"/>
            <w:shd w:val="clear" w:color="auto" w:fill="auto"/>
            <w:vAlign w:val="center"/>
          </w:tcPr>
          <w:p w:rsidR="004F4478" w:rsidRPr="00CF760E" w:rsidRDefault="00690B1F" w:rsidP="001337C1">
            <w:pPr>
              <w:ind w:firstLine="567"/>
              <w:rPr>
                <w:rFonts w:ascii="宋体" w:eastAsia="宋体" w:hAnsi="宋体"/>
                <w:sz w:val="21"/>
                <w:szCs w:val="21"/>
              </w:rPr>
            </w:pPr>
            <w:r>
              <w:rPr>
                <w:rFonts w:ascii="宋体" w:eastAsia="宋体" w:hAnsi="宋体" w:hint="eastAsia"/>
                <w:sz w:val="21"/>
                <w:szCs w:val="21"/>
              </w:rPr>
              <w:t>3.2 掌握药学专业学科的基本实验技能</w:t>
            </w:r>
          </w:p>
          <w:p w:rsidR="004F4478" w:rsidRPr="00690B1F" w:rsidRDefault="004F4478" w:rsidP="001337C1">
            <w:pPr>
              <w:ind w:firstLine="567"/>
              <w:rPr>
                <w:rFonts w:ascii="宋体" w:eastAsia="宋体" w:hAnsi="宋体"/>
                <w:sz w:val="21"/>
                <w:szCs w:val="21"/>
              </w:rPr>
            </w:pPr>
          </w:p>
        </w:tc>
      </w:tr>
      <w:tr w:rsidR="004F4478" w:rsidRPr="003857A8" w:rsidTr="001337C1">
        <w:trPr>
          <w:trHeight w:hRule="exact" w:val="454"/>
        </w:trPr>
        <w:tc>
          <w:tcPr>
            <w:tcW w:w="1384" w:type="dxa"/>
            <w:vMerge/>
            <w:shd w:val="clear" w:color="auto" w:fill="auto"/>
            <w:vAlign w:val="center"/>
          </w:tcPr>
          <w:p w:rsidR="004F4478" w:rsidRPr="003857A8" w:rsidRDefault="004F4478" w:rsidP="001337C1">
            <w:pPr>
              <w:pStyle w:val="ab"/>
              <w:jc w:val="center"/>
              <w:rPr>
                <w:rFonts w:ascii="宋体" w:eastAsia="宋体" w:hAnsi="宋体"/>
                <w:b/>
                <w:sz w:val="21"/>
                <w:szCs w:val="21"/>
              </w:rPr>
            </w:pPr>
          </w:p>
        </w:tc>
        <w:tc>
          <w:tcPr>
            <w:tcW w:w="7677" w:type="dxa"/>
            <w:shd w:val="clear" w:color="auto" w:fill="auto"/>
            <w:vAlign w:val="center"/>
          </w:tcPr>
          <w:p w:rsidR="004F4478" w:rsidRPr="00690B1F" w:rsidRDefault="00690B1F" w:rsidP="00690B1F">
            <w:pPr>
              <w:ind w:firstLine="567"/>
              <w:rPr>
                <w:rFonts w:ascii="宋体" w:eastAsia="宋体" w:hAnsi="宋体"/>
                <w:sz w:val="21"/>
                <w:szCs w:val="21"/>
              </w:rPr>
            </w:pPr>
            <w:r w:rsidRPr="00690B1F">
              <w:rPr>
                <w:rFonts w:ascii="宋体" w:eastAsia="宋体" w:hAnsi="宋体" w:hint="eastAsia"/>
                <w:sz w:val="21"/>
                <w:szCs w:val="21"/>
              </w:rPr>
              <w:t>4</w:t>
            </w:r>
            <w:r w:rsidRPr="00690B1F">
              <w:rPr>
                <w:rFonts w:ascii="宋体" w:eastAsia="宋体" w:hAnsi="宋体"/>
                <w:sz w:val="21"/>
                <w:szCs w:val="21"/>
              </w:rPr>
              <w:t>.1具备从事药物研发、生产</w:t>
            </w:r>
            <w:r w:rsidRPr="00690B1F">
              <w:rPr>
                <w:rFonts w:ascii="宋体" w:eastAsia="宋体" w:hAnsi="宋体" w:hint="eastAsia"/>
                <w:sz w:val="21"/>
                <w:szCs w:val="21"/>
              </w:rPr>
              <w:t>和</w:t>
            </w:r>
            <w:r w:rsidRPr="00690B1F">
              <w:rPr>
                <w:rFonts w:ascii="宋体" w:eastAsia="宋体" w:hAnsi="宋体"/>
                <w:sz w:val="21"/>
                <w:szCs w:val="21"/>
              </w:rPr>
              <w:t>质量控制等工作的基本能力；</w:t>
            </w:r>
          </w:p>
        </w:tc>
      </w:tr>
      <w:tr w:rsidR="004F4478" w:rsidRPr="003857A8" w:rsidTr="001337C1">
        <w:trPr>
          <w:trHeight w:val="566"/>
        </w:trPr>
        <w:tc>
          <w:tcPr>
            <w:tcW w:w="1384" w:type="dxa"/>
            <w:vMerge w:val="restart"/>
            <w:shd w:val="clear" w:color="auto" w:fill="auto"/>
            <w:vAlign w:val="center"/>
          </w:tcPr>
          <w:p w:rsidR="004F4478" w:rsidRPr="003857A8" w:rsidRDefault="004F4478" w:rsidP="001337C1">
            <w:pPr>
              <w:pStyle w:val="ab"/>
              <w:jc w:val="center"/>
              <w:rPr>
                <w:rFonts w:ascii="宋体" w:eastAsia="宋体" w:hAnsi="宋体"/>
                <w:b/>
                <w:sz w:val="21"/>
                <w:szCs w:val="21"/>
              </w:rPr>
            </w:pPr>
            <w:r w:rsidRPr="003857A8">
              <w:rPr>
                <w:rFonts w:ascii="宋体" w:eastAsia="宋体" w:hAnsi="宋体" w:hint="eastAsia"/>
                <w:b/>
                <w:sz w:val="21"/>
                <w:szCs w:val="21"/>
              </w:rPr>
              <w:t>目标</w:t>
            </w:r>
            <w:r>
              <w:rPr>
                <w:rFonts w:ascii="宋体" w:eastAsia="宋体" w:hAnsi="宋体"/>
                <w:b/>
                <w:sz w:val="21"/>
                <w:szCs w:val="21"/>
              </w:rPr>
              <w:t>3</w:t>
            </w:r>
          </w:p>
        </w:tc>
        <w:tc>
          <w:tcPr>
            <w:tcW w:w="7677" w:type="dxa"/>
            <w:shd w:val="clear" w:color="auto" w:fill="auto"/>
            <w:vAlign w:val="center"/>
          </w:tcPr>
          <w:p w:rsidR="004F4478" w:rsidRPr="00E45114" w:rsidRDefault="004F4478" w:rsidP="001337C1">
            <w:pPr>
              <w:ind w:firstLine="567"/>
              <w:rPr>
                <w:rFonts w:ascii="宋体" w:eastAsia="宋体" w:hAnsi="宋体"/>
                <w:bCs/>
                <w:sz w:val="21"/>
                <w:szCs w:val="21"/>
              </w:rPr>
            </w:pPr>
            <w:r w:rsidRPr="00CF760E">
              <w:rPr>
                <w:rFonts w:ascii="宋体" w:eastAsia="宋体" w:hAnsi="宋体" w:hint="eastAsia"/>
                <w:sz w:val="21"/>
                <w:szCs w:val="21"/>
              </w:rPr>
              <w:t>6</w:t>
            </w:r>
            <w:r w:rsidRPr="00CF760E">
              <w:rPr>
                <w:rFonts w:ascii="宋体" w:eastAsia="宋体" w:hAnsi="宋体"/>
                <w:sz w:val="21"/>
                <w:szCs w:val="21"/>
              </w:rPr>
              <w:t>.3具备创新精神、创业意识和实践能力</w:t>
            </w:r>
            <w:r w:rsidRPr="00CF760E">
              <w:rPr>
                <w:rFonts w:ascii="宋体" w:eastAsia="宋体" w:hAnsi="宋体" w:hint="eastAsia"/>
                <w:sz w:val="21"/>
                <w:szCs w:val="21"/>
              </w:rPr>
              <w:t>。</w:t>
            </w:r>
          </w:p>
        </w:tc>
      </w:tr>
      <w:tr w:rsidR="004F4478" w:rsidRPr="003857A8" w:rsidTr="001337C1">
        <w:trPr>
          <w:trHeight w:hRule="exact" w:val="454"/>
        </w:trPr>
        <w:tc>
          <w:tcPr>
            <w:tcW w:w="1384" w:type="dxa"/>
            <w:vMerge/>
            <w:shd w:val="clear" w:color="auto" w:fill="auto"/>
            <w:vAlign w:val="center"/>
          </w:tcPr>
          <w:p w:rsidR="004F4478" w:rsidRPr="003857A8" w:rsidRDefault="004F4478" w:rsidP="001337C1">
            <w:pPr>
              <w:pStyle w:val="ab"/>
              <w:jc w:val="center"/>
              <w:rPr>
                <w:rFonts w:ascii="宋体" w:eastAsia="宋体" w:hAnsi="宋体"/>
                <w:b/>
                <w:sz w:val="21"/>
                <w:szCs w:val="21"/>
              </w:rPr>
            </w:pPr>
          </w:p>
        </w:tc>
        <w:tc>
          <w:tcPr>
            <w:tcW w:w="7677" w:type="dxa"/>
            <w:shd w:val="clear" w:color="auto" w:fill="auto"/>
            <w:vAlign w:val="center"/>
          </w:tcPr>
          <w:p w:rsidR="004F4478" w:rsidRPr="00CF760E" w:rsidRDefault="004F4478" w:rsidP="001337C1">
            <w:pPr>
              <w:ind w:firstLine="567"/>
              <w:rPr>
                <w:rFonts w:ascii="宋体" w:eastAsia="宋体" w:hAnsi="宋体"/>
                <w:sz w:val="21"/>
                <w:szCs w:val="21"/>
              </w:rPr>
            </w:pPr>
            <w:r w:rsidRPr="00CF760E">
              <w:rPr>
                <w:rFonts w:ascii="宋体" w:eastAsia="宋体" w:hAnsi="宋体" w:hint="eastAsia"/>
                <w:sz w:val="21"/>
                <w:szCs w:val="21"/>
              </w:rPr>
              <w:t>9</w:t>
            </w:r>
            <w:r w:rsidRPr="00CF760E">
              <w:rPr>
                <w:rFonts w:ascii="宋体" w:eastAsia="宋体" w:hAnsi="宋体"/>
                <w:sz w:val="21"/>
                <w:szCs w:val="21"/>
              </w:rPr>
              <w:t>.1具备终身学习和自主学习的意识和能力</w:t>
            </w:r>
            <w:r w:rsidRPr="00CF760E">
              <w:rPr>
                <w:rFonts w:ascii="宋体" w:eastAsia="宋体" w:hAnsi="宋体" w:hint="eastAsia"/>
                <w:sz w:val="21"/>
                <w:szCs w:val="21"/>
              </w:rPr>
              <w:t>；</w:t>
            </w:r>
          </w:p>
          <w:p w:rsidR="004F4478" w:rsidRPr="00E45114" w:rsidRDefault="004F4478" w:rsidP="001337C1">
            <w:pPr>
              <w:ind w:firstLine="567"/>
              <w:rPr>
                <w:rFonts w:ascii="宋体" w:eastAsia="宋体" w:hAnsi="宋体"/>
                <w:sz w:val="21"/>
                <w:szCs w:val="21"/>
              </w:rPr>
            </w:pPr>
            <w:r w:rsidRPr="00E45114">
              <w:rPr>
                <w:rFonts w:ascii="宋体" w:eastAsia="宋体" w:hAnsi="宋体"/>
                <w:sz w:val="21"/>
                <w:szCs w:val="21"/>
              </w:rPr>
              <w:t>健康</w:t>
            </w:r>
            <w:r w:rsidRPr="00E45114">
              <w:rPr>
                <w:rFonts w:ascii="宋体" w:eastAsia="宋体" w:hAnsi="宋体" w:hint="eastAsia"/>
                <w:sz w:val="21"/>
                <w:szCs w:val="21"/>
              </w:rPr>
              <w:t>；</w:t>
            </w:r>
          </w:p>
          <w:p w:rsidR="004F4478" w:rsidRPr="00CF760E" w:rsidRDefault="004F4478" w:rsidP="001337C1">
            <w:pPr>
              <w:ind w:firstLine="567"/>
              <w:rPr>
                <w:rFonts w:ascii="宋体" w:eastAsia="宋体" w:hAnsi="宋体"/>
                <w:sz w:val="21"/>
                <w:szCs w:val="21"/>
              </w:rPr>
            </w:pPr>
          </w:p>
        </w:tc>
      </w:tr>
      <w:tr w:rsidR="004F4478" w:rsidRPr="003857A8" w:rsidTr="001337C1">
        <w:trPr>
          <w:trHeight w:hRule="exact" w:val="507"/>
        </w:trPr>
        <w:tc>
          <w:tcPr>
            <w:tcW w:w="1384" w:type="dxa"/>
            <w:vMerge w:val="restart"/>
            <w:shd w:val="clear" w:color="auto" w:fill="auto"/>
            <w:vAlign w:val="center"/>
          </w:tcPr>
          <w:p w:rsidR="004F4478" w:rsidRPr="003857A8" w:rsidRDefault="004F4478" w:rsidP="001337C1">
            <w:pPr>
              <w:pStyle w:val="ab"/>
              <w:jc w:val="center"/>
              <w:rPr>
                <w:rFonts w:ascii="宋体" w:eastAsia="宋体" w:hAnsi="宋体"/>
                <w:bCs/>
                <w:sz w:val="21"/>
                <w:szCs w:val="21"/>
              </w:rPr>
            </w:pPr>
            <w:r w:rsidRPr="00A52E85">
              <w:rPr>
                <w:rFonts w:ascii="宋体" w:eastAsia="宋体" w:hAnsi="宋体" w:hint="eastAsia"/>
                <w:b/>
                <w:sz w:val="21"/>
                <w:szCs w:val="21"/>
              </w:rPr>
              <w:t>目标</w:t>
            </w:r>
            <w:r>
              <w:rPr>
                <w:rFonts w:ascii="宋体" w:eastAsia="宋体" w:hAnsi="宋体"/>
                <w:b/>
                <w:sz w:val="21"/>
                <w:szCs w:val="21"/>
              </w:rPr>
              <w:t>4</w:t>
            </w:r>
          </w:p>
        </w:tc>
        <w:tc>
          <w:tcPr>
            <w:tcW w:w="7677" w:type="dxa"/>
            <w:shd w:val="clear" w:color="auto" w:fill="auto"/>
            <w:vAlign w:val="center"/>
          </w:tcPr>
          <w:p w:rsidR="004F4478" w:rsidRPr="00E45114" w:rsidRDefault="004F4478" w:rsidP="004F4478">
            <w:pPr>
              <w:ind w:firstLineChars="270" w:firstLine="556"/>
              <w:rPr>
                <w:rFonts w:ascii="宋体" w:eastAsia="宋体" w:hAnsi="宋体"/>
                <w:bCs/>
                <w:sz w:val="21"/>
                <w:szCs w:val="21"/>
              </w:rPr>
            </w:pPr>
            <w:r w:rsidRPr="00E45114">
              <w:rPr>
                <w:rFonts w:ascii="宋体" w:eastAsia="宋体" w:hAnsi="宋体" w:hint="eastAsia"/>
                <w:sz w:val="21"/>
                <w:szCs w:val="21"/>
              </w:rPr>
              <w:t>1</w:t>
            </w:r>
            <w:r w:rsidRPr="00E45114">
              <w:rPr>
                <w:rFonts w:ascii="宋体" w:eastAsia="宋体" w:hAnsi="宋体"/>
                <w:sz w:val="21"/>
                <w:szCs w:val="21"/>
              </w:rPr>
              <w:t>.1具有强烈的社会责任感和良好的人文社会科学素养</w:t>
            </w:r>
            <w:r w:rsidRPr="00E45114">
              <w:rPr>
                <w:rFonts w:ascii="宋体" w:eastAsia="宋体" w:hAnsi="宋体" w:hint="eastAsia"/>
                <w:sz w:val="21"/>
                <w:szCs w:val="21"/>
              </w:rPr>
              <w:t>，</w:t>
            </w:r>
            <w:r w:rsidRPr="00E45114">
              <w:rPr>
                <w:rFonts w:ascii="宋体" w:eastAsia="宋体" w:hAnsi="宋体"/>
                <w:sz w:val="21"/>
                <w:szCs w:val="21"/>
              </w:rPr>
              <w:t>人格健全，身心健康</w:t>
            </w:r>
            <w:r w:rsidRPr="00E45114">
              <w:rPr>
                <w:rFonts w:ascii="宋体" w:eastAsia="宋体" w:hAnsi="宋体" w:hint="eastAsia"/>
                <w:sz w:val="21"/>
                <w:szCs w:val="21"/>
              </w:rPr>
              <w:t>；</w:t>
            </w:r>
          </w:p>
        </w:tc>
      </w:tr>
      <w:tr w:rsidR="004F4478" w:rsidRPr="003857A8" w:rsidTr="001337C1">
        <w:trPr>
          <w:trHeight w:hRule="exact" w:val="454"/>
        </w:trPr>
        <w:tc>
          <w:tcPr>
            <w:tcW w:w="1384" w:type="dxa"/>
            <w:vMerge/>
            <w:shd w:val="clear" w:color="auto" w:fill="auto"/>
            <w:vAlign w:val="center"/>
          </w:tcPr>
          <w:p w:rsidR="004F4478" w:rsidRPr="00A52E85" w:rsidRDefault="004F4478" w:rsidP="001337C1">
            <w:pPr>
              <w:pStyle w:val="ab"/>
              <w:jc w:val="center"/>
              <w:rPr>
                <w:rFonts w:ascii="宋体" w:eastAsia="宋体" w:hAnsi="宋体"/>
                <w:b/>
                <w:sz w:val="21"/>
                <w:szCs w:val="21"/>
              </w:rPr>
            </w:pPr>
          </w:p>
        </w:tc>
        <w:tc>
          <w:tcPr>
            <w:tcW w:w="7677" w:type="dxa"/>
            <w:shd w:val="clear" w:color="auto" w:fill="auto"/>
            <w:vAlign w:val="center"/>
          </w:tcPr>
          <w:p w:rsidR="004F4478" w:rsidRPr="00E45114" w:rsidRDefault="004F4478" w:rsidP="004F4478">
            <w:pPr>
              <w:ind w:firstLineChars="270" w:firstLine="556"/>
              <w:rPr>
                <w:rFonts w:ascii="宋体" w:eastAsia="宋体" w:hAnsi="宋体"/>
                <w:sz w:val="21"/>
                <w:szCs w:val="21"/>
              </w:rPr>
            </w:pPr>
            <w:r w:rsidRPr="00E45114">
              <w:rPr>
                <w:rFonts w:ascii="宋体" w:eastAsia="宋体" w:hAnsi="宋体" w:hint="eastAsia"/>
                <w:sz w:val="21"/>
                <w:szCs w:val="21"/>
              </w:rPr>
              <w:t>1</w:t>
            </w:r>
            <w:r w:rsidRPr="00E45114">
              <w:rPr>
                <w:rFonts w:ascii="宋体" w:eastAsia="宋体" w:hAnsi="宋体"/>
                <w:sz w:val="21"/>
                <w:szCs w:val="21"/>
              </w:rPr>
              <w:t>.2遵守职业道德和规范</w:t>
            </w:r>
            <w:r w:rsidRPr="00E45114">
              <w:rPr>
                <w:rFonts w:ascii="宋体" w:eastAsia="宋体" w:hAnsi="宋体" w:hint="eastAsia"/>
                <w:sz w:val="21"/>
                <w:szCs w:val="21"/>
              </w:rPr>
              <w:t>。</w:t>
            </w:r>
          </w:p>
          <w:p w:rsidR="004F4478" w:rsidRPr="00E45114" w:rsidRDefault="004F4478" w:rsidP="001337C1">
            <w:pPr>
              <w:pStyle w:val="ab"/>
              <w:rPr>
                <w:rFonts w:ascii="宋体" w:eastAsia="宋体" w:hAnsi="宋体" w:cs="宋体"/>
                <w:bCs/>
                <w:kern w:val="0"/>
                <w:sz w:val="21"/>
                <w:szCs w:val="21"/>
              </w:rPr>
            </w:pPr>
          </w:p>
        </w:tc>
      </w:tr>
    </w:tbl>
    <w:p w:rsidR="00AF5DFB" w:rsidRDefault="005A6BF2" w:rsidP="005A6BF2">
      <w:pPr>
        <w:pStyle w:val="ab"/>
        <w:adjustRightInd w:val="0"/>
        <w:snapToGrid w:val="0"/>
        <w:spacing w:line="360" w:lineRule="auto"/>
        <w:rPr>
          <w:rFonts w:ascii="宋体" w:eastAsia="宋体" w:hAnsi="宋体"/>
          <w:b/>
          <w:sz w:val="24"/>
        </w:rPr>
      </w:pPr>
      <w:r>
        <w:rPr>
          <w:rFonts w:ascii="宋体" w:eastAsia="宋体" w:hAnsi="宋体" w:hint="eastAsia"/>
          <w:b/>
          <w:sz w:val="24"/>
        </w:rPr>
        <w:t>四、</w:t>
      </w:r>
      <w:r w:rsidR="006C3E4F" w:rsidRPr="00B338A0">
        <w:rPr>
          <w:rFonts w:ascii="宋体" w:eastAsia="宋体" w:hAnsi="宋体" w:hint="eastAsia"/>
          <w:b/>
          <w:sz w:val="24"/>
        </w:rPr>
        <w:t>学习要求</w:t>
      </w:r>
    </w:p>
    <w:p w:rsidR="00DD6F32" w:rsidRPr="00DD6F32" w:rsidRDefault="00DD6F32" w:rsidP="00DD6F32">
      <w:pPr>
        <w:pStyle w:val="ab"/>
        <w:adjustRightInd w:val="0"/>
        <w:snapToGrid w:val="0"/>
        <w:spacing w:line="360" w:lineRule="auto"/>
        <w:rPr>
          <w:rFonts w:ascii="宋体" w:eastAsia="宋体" w:hAnsi="宋体"/>
          <w:sz w:val="24"/>
        </w:rPr>
      </w:pPr>
      <w:r w:rsidRPr="00DD6F32">
        <w:rPr>
          <w:rFonts w:ascii="宋体" w:eastAsia="宋体" w:hAnsi="宋体" w:hint="eastAsia"/>
          <w:sz w:val="24"/>
        </w:rPr>
        <w:t>为了实验能顺利进行，并能成功地完成实验，学生必须：</w:t>
      </w:r>
    </w:p>
    <w:p w:rsidR="00810FBD" w:rsidRPr="00D50B72" w:rsidRDefault="00DD6F32" w:rsidP="00D50B72">
      <w:pPr>
        <w:numPr>
          <w:ilvl w:val="0"/>
          <w:numId w:val="15"/>
        </w:numPr>
        <w:adjustRightInd w:val="0"/>
        <w:snapToGrid w:val="0"/>
        <w:spacing w:line="360" w:lineRule="auto"/>
        <w:rPr>
          <w:rFonts w:ascii="宋体" w:eastAsia="宋体" w:hAnsi="宋体" w:cs="宋体"/>
          <w:sz w:val="24"/>
        </w:rPr>
      </w:pPr>
      <w:r>
        <w:rPr>
          <w:rFonts w:ascii="宋体" w:eastAsia="宋体" w:hAnsi="宋体" w:cs="宋体" w:hint="eastAsia"/>
          <w:sz w:val="24"/>
        </w:rPr>
        <w:t>课前认真预习实验内容，观看教师在Bb平台发布的学习资料和视频，并及时完成</w:t>
      </w:r>
      <w:r w:rsidR="00F77BF0">
        <w:rPr>
          <w:rFonts w:ascii="宋体" w:eastAsia="宋体" w:hAnsi="宋体" w:cs="宋体" w:hint="eastAsia"/>
          <w:sz w:val="24"/>
        </w:rPr>
        <w:t>Bb平台的在线测试。</w:t>
      </w:r>
      <w:r w:rsidR="00100854" w:rsidRPr="00D50B72">
        <w:rPr>
          <w:rFonts w:ascii="宋体" w:eastAsia="宋体" w:hAnsi="宋体" w:cs="宋体" w:hint="eastAsia"/>
          <w:sz w:val="24"/>
        </w:rPr>
        <w:t>查阅相关文献，</w:t>
      </w:r>
      <w:r w:rsidR="00AF5DFB" w:rsidRPr="00D50B72">
        <w:rPr>
          <w:rFonts w:ascii="宋体" w:eastAsia="宋体" w:hAnsi="宋体" w:cs="宋体" w:hint="eastAsia"/>
          <w:sz w:val="24"/>
        </w:rPr>
        <w:t>分析实验过程中存在的难点和可能出现的问题；</w:t>
      </w:r>
    </w:p>
    <w:p w:rsidR="00810FBD" w:rsidRDefault="00D50B72" w:rsidP="0092112C">
      <w:pPr>
        <w:adjustRightInd w:val="0"/>
        <w:snapToGrid w:val="0"/>
        <w:spacing w:line="360" w:lineRule="auto"/>
        <w:rPr>
          <w:rFonts w:ascii="宋体" w:eastAsia="宋体" w:hAnsi="宋体" w:cs="宋体"/>
          <w:sz w:val="24"/>
        </w:rPr>
      </w:pPr>
      <w:r>
        <w:rPr>
          <w:rFonts w:ascii="宋体" w:eastAsia="宋体" w:hAnsi="宋体" w:hint="eastAsia"/>
          <w:color w:val="000000"/>
          <w:sz w:val="24"/>
        </w:rPr>
        <w:t>2</w:t>
      </w:r>
      <w:r w:rsidR="00810FBD">
        <w:rPr>
          <w:rFonts w:ascii="宋体" w:eastAsia="宋体" w:hAnsi="宋体" w:hint="eastAsia"/>
          <w:color w:val="000000"/>
          <w:sz w:val="24"/>
        </w:rPr>
        <w:t>、</w:t>
      </w:r>
      <w:r w:rsidR="00B24F72" w:rsidRPr="00810FBD">
        <w:rPr>
          <w:rFonts w:ascii="宋体" w:eastAsia="宋体" w:hAnsi="宋体" w:hint="eastAsia"/>
          <w:color w:val="000000"/>
          <w:sz w:val="24"/>
        </w:rPr>
        <w:t>按时上课,遵守课堂纪律，积极参与课堂讨论</w:t>
      </w:r>
      <w:r w:rsidR="00F77BF0">
        <w:rPr>
          <w:rFonts w:ascii="宋体" w:eastAsia="宋体" w:hAnsi="宋体" w:hint="eastAsia"/>
          <w:color w:val="000000"/>
          <w:sz w:val="24"/>
        </w:rPr>
        <w:t>，</w:t>
      </w:r>
      <w:r w:rsidR="00B24F72" w:rsidRPr="00810FBD">
        <w:rPr>
          <w:rFonts w:ascii="宋体" w:eastAsia="宋体" w:hAnsi="宋体" w:cs="宋体" w:hint="eastAsia"/>
          <w:sz w:val="24"/>
        </w:rPr>
        <w:t>认真完成实验，详细真实地记录实验现象和相关数据</w:t>
      </w:r>
      <w:r w:rsidR="00EC6063">
        <w:rPr>
          <w:rFonts w:ascii="宋体" w:eastAsia="宋体" w:hAnsi="宋体" w:cs="宋体" w:hint="eastAsia"/>
          <w:sz w:val="24"/>
        </w:rPr>
        <w:t>。</w:t>
      </w:r>
    </w:p>
    <w:p w:rsidR="00F77BF0" w:rsidRDefault="00D50B72" w:rsidP="00F77BF0">
      <w:pPr>
        <w:adjustRightInd w:val="0"/>
        <w:snapToGrid w:val="0"/>
        <w:spacing w:line="360" w:lineRule="auto"/>
        <w:rPr>
          <w:rFonts w:ascii="宋体" w:eastAsia="宋体" w:hAnsi="宋体"/>
          <w:sz w:val="24"/>
        </w:rPr>
      </w:pPr>
      <w:r>
        <w:rPr>
          <w:rFonts w:ascii="宋体" w:eastAsia="宋体" w:hAnsi="宋体" w:hint="eastAsia"/>
          <w:sz w:val="24"/>
        </w:rPr>
        <w:t>3</w:t>
      </w:r>
      <w:r w:rsidR="00F77BF0">
        <w:rPr>
          <w:rFonts w:ascii="宋体" w:eastAsia="宋体" w:hAnsi="宋体" w:hint="eastAsia"/>
          <w:sz w:val="24"/>
        </w:rPr>
        <w:t>、</w:t>
      </w:r>
      <w:r w:rsidR="00F77BF0" w:rsidRPr="00810FBD">
        <w:rPr>
          <w:rFonts w:ascii="宋体" w:eastAsia="宋体" w:hAnsi="宋体" w:hint="eastAsia"/>
          <w:sz w:val="24"/>
        </w:rPr>
        <w:t>实验过程中主动思考，勤于动手，遇到问题，先自己尝试解决，多和教师、同学交流讨论。</w:t>
      </w:r>
    </w:p>
    <w:p w:rsidR="006E64F4" w:rsidRPr="00810FBD" w:rsidRDefault="00D50B72" w:rsidP="0092112C">
      <w:pPr>
        <w:adjustRightInd w:val="0"/>
        <w:snapToGrid w:val="0"/>
        <w:spacing w:line="360" w:lineRule="auto"/>
        <w:rPr>
          <w:rFonts w:ascii="宋体" w:eastAsia="宋体" w:hAnsi="宋体" w:cs="宋体"/>
          <w:sz w:val="24"/>
        </w:rPr>
      </w:pPr>
      <w:r>
        <w:rPr>
          <w:rFonts w:ascii="宋体" w:eastAsia="宋体" w:hAnsi="宋体" w:cs="宋体" w:hint="eastAsia"/>
          <w:sz w:val="24"/>
        </w:rPr>
        <w:t>4</w:t>
      </w:r>
      <w:r w:rsidR="00EC6063">
        <w:rPr>
          <w:rFonts w:ascii="宋体" w:eastAsia="宋体" w:hAnsi="宋体" w:cs="宋体" w:hint="eastAsia"/>
          <w:sz w:val="24"/>
        </w:rPr>
        <w:t>、</w:t>
      </w:r>
      <w:r w:rsidR="00AF5DFB" w:rsidRPr="00810FBD">
        <w:rPr>
          <w:rFonts w:ascii="宋体" w:eastAsia="宋体" w:hAnsi="宋体" w:cs="宋体" w:hint="eastAsia"/>
          <w:sz w:val="24"/>
        </w:rPr>
        <w:t>认真书写实验报告，不得抄袭网络资源或其他同学的报告。</w:t>
      </w:r>
      <w:r w:rsidR="00F77BF0">
        <w:rPr>
          <w:rFonts w:ascii="宋体" w:eastAsia="宋体" w:hAnsi="宋体" w:cs="宋体" w:hint="eastAsia"/>
          <w:sz w:val="24"/>
        </w:rPr>
        <w:t>认真讨论和总结实验中</w:t>
      </w:r>
      <w:r w:rsidR="00EC6063">
        <w:rPr>
          <w:rFonts w:ascii="宋体" w:eastAsia="宋体" w:hAnsi="宋体" w:cs="宋体" w:hint="eastAsia"/>
          <w:sz w:val="24"/>
        </w:rPr>
        <w:t>的经验和教训。</w:t>
      </w:r>
    </w:p>
    <w:p w:rsidR="00B338A0" w:rsidRDefault="005A6BF2" w:rsidP="0092112C">
      <w:pPr>
        <w:pStyle w:val="ab"/>
        <w:adjustRightInd w:val="0"/>
        <w:snapToGrid w:val="0"/>
        <w:spacing w:line="360" w:lineRule="auto"/>
        <w:rPr>
          <w:rFonts w:ascii="宋体" w:eastAsia="宋体" w:hAnsi="宋体"/>
          <w:b/>
          <w:sz w:val="24"/>
        </w:rPr>
      </w:pPr>
      <w:r>
        <w:rPr>
          <w:rFonts w:ascii="宋体" w:eastAsia="宋体" w:hAnsi="宋体" w:hint="eastAsia"/>
          <w:b/>
          <w:sz w:val="24"/>
        </w:rPr>
        <w:t>五</w:t>
      </w:r>
      <w:r w:rsidR="00C11DB8" w:rsidRPr="00B338A0">
        <w:rPr>
          <w:rFonts w:ascii="宋体" w:eastAsia="宋体" w:hAnsi="宋体" w:hint="eastAsia"/>
          <w:b/>
          <w:sz w:val="24"/>
        </w:rPr>
        <w:t>、</w:t>
      </w:r>
      <w:r w:rsidR="0015606C">
        <w:rPr>
          <w:rFonts w:ascii="宋体" w:eastAsia="宋体" w:hAnsi="宋体" w:hint="eastAsia"/>
          <w:b/>
          <w:sz w:val="24"/>
        </w:rPr>
        <w:t>教学进度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Change w:id="149" w:author="LHB" w:date="2021-10-05T18:2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PrChange>
      </w:tblPr>
      <w:tblGrid>
        <w:gridCol w:w="439"/>
        <w:gridCol w:w="1696"/>
        <w:gridCol w:w="800"/>
        <w:gridCol w:w="3667"/>
        <w:gridCol w:w="2233"/>
        <w:tblGridChange w:id="150">
          <w:tblGrid>
            <w:gridCol w:w="113"/>
            <w:gridCol w:w="336"/>
            <w:gridCol w:w="103"/>
            <w:gridCol w:w="1637"/>
            <w:gridCol w:w="59"/>
            <w:gridCol w:w="762"/>
            <w:gridCol w:w="38"/>
            <w:gridCol w:w="3667"/>
            <w:gridCol w:w="55"/>
            <w:gridCol w:w="2178"/>
            <w:gridCol w:w="113"/>
          </w:tblGrid>
        </w:tblGridChange>
      </w:tblGrid>
      <w:tr w:rsidR="00273799" w:rsidRPr="002B0467" w:rsidTr="00940A3C">
        <w:trPr>
          <w:trHeight w:val="624"/>
          <w:trPrChange w:id="151" w:author="LHB" w:date="2021-10-05T18:24:00Z">
            <w:trPr>
              <w:trHeight w:val="624"/>
            </w:trPr>
          </w:trPrChange>
        </w:trPr>
        <w:tc>
          <w:tcPr>
            <w:tcW w:w="248" w:type="pct"/>
            <w:shd w:val="clear" w:color="auto" w:fill="FFFFFF"/>
            <w:vAlign w:val="center"/>
            <w:tcPrChange w:id="152" w:author="LHB" w:date="2021-10-05T18:24:00Z">
              <w:tcPr>
                <w:tcW w:w="248" w:type="pct"/>
                <w:gridSpan w:val="2"/>
                <w:shd w:val="clear" w:color="auto" w:fill="FFFFFF"/>
                <w:vAlign w:val="center"/>
              </w:tcPr>
            </w:tcPrChange>
          </w:tcPr>
          <w:p w:rsidR="00273799" w:rsidRPr="002B0467" w:rsidRDefault="00273799">
            <w:pPr>
              <w:adjustRightInd w:val="0"/>
              <w:snapToGrid w:val="0"/>
              <w:spacing w:line="360" w:lineRule="auto"/>
              <w:jc w:val="center"/>
              <w:rPr>
                <w:rFonts w:ascii="宋体" w:eastAsia="宋体" w:hAnsi="宋体"/>
                <w:color w:val="000000"/>
                <w:sz w:val="21"/>
                <w:szCs w:val="21"/>
              </w:rPr>
            </w:pPr>
            <w:r w:rsidRPr="002B0467">
              <w:rPr>
                <w:rFonts w:ascii="宋体" w:eastAsia="宋体" w:hAnsi="宋体"/>
                <w:color w:val="000000"/>
                <w:sz w:val="21"/>
                <w:szCs w:val="21"/>
              </w:rPr>
              <w:t>序</w:t>
            </w:r>
            <w:r w:rsidRPr="002B0467">
              <w:rPr>
                <w:rFonts w:ascii="宋体" w:eastAsia="宋体" w:hAnsi="宋体"/>
                <w:color w:val="000000"/>
                <w:sz w:val="21"/>
                <w:szCs w:val="21"/>
              </w:rPr>
              <w:lastRenderedPageBreak/>
              <w:t>号</w:t>
            </w:r>
          </w:p>
        </w:tc>
        <w:tc>
          <w:tcPr>
            <w:tcW w:w="960" w:type="pct"/>
            <w:shd w:val="clear" w:color="auto" w:fill="FFFFFF"/>
            <w:vAlign w:val="center"/>
            <w:tcPrChange w:id="153" w:author="LHB" w:date="2021-10-05T18:24:00Z">
              <w:tcPr>
                <w:tcW w:w="960" w:type="pct"/>
                <w:gridSpan w:val="2"/>
                <w:shd w:val="clear" w:color="auto" w:fill="FFFFFF"/>
                <w:vAlign w:val="center"/>
              </w:tcPr>
            </w:tcPrChange>
          </w:tcPr>
          <w:p w:rsidR="00273799" w:rsidRPr="002B0467" w:rsidRDefault="00273799">
            <w:pPr>
              <w:adjustRightInd w:val="0"/>
              <w:snapToGrid w:val="0"/>
              <w:spacing w:line="360" w:lineRule="auto"/>
              <w:jc w:val="center"/>
              <w:rPr>
                <w:rFonts w:ascii="宋体" w:eastAsia="宋体" w:hAnsi="宋体"/>
                <w:color w:val="000000"/>
                <w:sz w:val="21"/>
                <w:szCs w:val="21"/>
              </w:rPr>
            </w:pPr>
            <w:r w:rsidRPr="002B0467">
              <w:rPr>
                <w:rFonts w:ascii="宋体" w:eastAsia="宋体" w:hAnsi="宋体" w:hint="eastAsia"/>
                <w:color w:val="000000"/>
                <w:sz w:val="21"/>
                <w:szCs w:val="21"/>
              </w:rPr>
              <w:lastRenderedPageBreak/>
              <w:t>主题</w:t>
            </w:r>
          </w:p>
        </w:tc>
        <w:tc>
          <w:tcPr>
            <w:tcW w:w="453" w:type="pct"/>
            <w:shd w:val="clear" w:color="auto" w:fill="FFFFFF"/>
            <w:vAlign w:val="center"/>
            <w:tcPrChange w:id="154" w:author="LHB" w:date="2021-10-05T18:24:00Z">
              <w:tcPr>
                <w:tcW w:w="453" w:type="pct"/>
                <w:gridSpan w:val="2"/>
                <w:shd w:val="clear" w:color="auto" w:fill="FFFFFF"/>
                <w:vAlign w:val="center"/>
              </w:tcPr>
            </w:tcPrChange>
          </w:tcPr>
          <w:p w:rsidR="00273799" w:rsidRPr="002B0467" w:rsidRDefault="00273799">
            <w:pPr>
              <w:adjustRightInd w:val="0"/>
              <w:snapToGrid w:val="0"/>
              <w:spacing w:line="360" w:lineRule="auto"/>
              <w:jc w:val="center"/>
              <w:rPr>
                <w:rFonts w:ascii="宋体" w:eastAsia="宋体" w:hAnsi="宋体"/>
                <w:color w:val="000000"/>
                <w:sz w:val="21"/>
                <w:szCs w:val="21"/>
              </w:rPr>
            </w:pPr>
            <w:r w:rsidRPr="002B0467">
              <w:rPr>
                <w:rFonts w:ascii="宋体" w:eastAsia="宋体" w:hAnsi="宋体"/>
                <w:color w:val="000000"/>
                <w:sz w:val="21"/>
                <w:szCs w:val="21"/>
              </w:rPr>
              <w:t>计划</w:t>
            </w:r>
            <w:r w:rsidRPr="002B0467">
              <w:rPr>
                <w:rFonts w:ascii="宋体" w:eastAsia="宋体" w:hAnsi="宋体"/>
                <w:color w:val="000000"/>
                <w:sz w:val="21"/>
                <w:szCs w:val="21"/>
              </w:rPr>
              <w:lastRenderedPageBreak/>
              <w:t>课时</w:t>
            </w:r>
          </w:p>
        </w:tc>
        <w:tc>
          <w:tcPr>
            <w:tcW w:w="2075" w:type="pct"/>
            <w:shd w:val="clear" w:color="auto" w:fill="FFFFFF"/>
            <w:vAlign w:val="center"/>
            <w:tcPrChange w:id="155" w:author="LHB" w:date="2021-10-05T18:24:00Z">
              <w:tcPr>
                <w:tcW w:w="2075" w:type="pct"/>
                <w:gridSpan w:val="3"/>
                <w:shd w:val="clear" w:color="auto" w:fill="FFFFFF"/>
                <w:vAlign w:val="center"/>
              </w:tcPr>
            </w:tcPrChange>
          </w:tcPr>
          <w:p w:rsidR="00273799" w:rsidRPr="002B0467" w:rsidRDefault="00273799">
            <w:pPr>
              <w:adjustRightInd w:val="0"/>
              <w:snapToGrid w:val="0"/>
              <w:spacing w:line="360" w:lineRule="auto"/>
              <w:jc w:val="center"/>
              <w:rPr>
                <w:rFonts w:ascii="宋体" w:eastAsia="宋体" w:hAnsi="宋体"/>
                <w:color w:val="000000"/>
                <w:sz w:val="21"/>
                <w:szCs w:val="21"/>
              </w:rPr>
            </w:pPr>
            <w:r w:rsidRPr="002B0467">
              <w:rPr>
                <w:rFonts w:ascii="宋体" w:eastAsia="宋体" w:hAnsi="宋体" w:hint="eastAsia"/>
                <w:color w:val="000000"/>
                <w:sz w:val="21"/>
                <w:szCs w:val="21"/>
              </w:rPr>
              <w:lastRenderedPageBreak/>
              <w:t>主要</w:t>
            </w:r>
            <w:r w:rsidRPr="002B0467">
              <w:rPr>
                <w:rFonts w:ascii="宋体" w:eastAsia="宋体" w:hAnsi="宋体"/>
                <w:color w:val="000000"/>
                <w:sz w:val="21"/>
                <w:szCs w:val="21"/>
              </w:rPr>
              <w:t>内容</w:t>
            </w:r>
            <w:r w:rsidRPr="002B0467">
              <w:rPr>
                <w:rFonts w:ascii="宋体" w:eastAsia="宋体" w:hAnsi="宋体" w:hint="eastAsia"/>
                <w:color w:val="000000"/>
                <w:sz w:val="21"/>
                <w:szCs w:val="21"/>
              </w:rPr>
              <w:t>及目标</w:t>
            </w:r>
            <w:r w:rsidRPr="002B0467">
              <w:rPr>
                <w:rFonts w:ascii="宋体" w:eastAsia="宋体" w:hAnsi="宋体"/>
                <w:color w:val="000000"/>
                <w:sz w:val="21"/>
                <w:szCs w:val="21"/>
              </w:rPr>
              <w:t>概述</w:t>
            </w:r>
          </w:p>
        </w:tc>
        <w:tc>
          <w:tcPr>
            <w:tcW w:w="1264" w:type="pct"/>
            <w:shd w:val="clear" w:color="auto" w:fill="FFFFFF"/>
            <w:vAlign w:val="center"/>
            <w:tcPrChange w:id="156" w:author="LHB" w:date="2021-10-05T18:24:00Z">
              <w:tcPr>
                <w:tcW w:w="1264" w:type="pct"/>
                <w:gridSpan w:val="2"/>
                <w:shd w:val="clear" w:color="auto" w:fill="FFFFFF"/>
              </w:tcPr>
            </w:tcPrChange>
          </w:tcPr>
          <w:p w:rsidR="00273799" w:rsidRPr="002B0467" w:rsidRDefault="00273799">
            <w:pPr>
              <w:adjustRightInd w:val="0"/>
              <w:snapToGrid w:val="0"/>
              <w:spacing w:line="360" w:lineRule="auto"/>
              <w:jc w:val="center"/>
              <w:rPr>
                <w:rFonts w:ascii="宋体" w:eastAsia="宋体" w:hAnsi="宋体"/>
                <w:color w:val="000000"/>
                <w:sz w:val="21"/>
                <w:szCs w:val="21"/>
              </w:rPr>
            </w:pPr>
            <w:r>
              <w:rPr>
                <w:rFonts w:ascii="宋体" w:eastAsia="宋体" w:hAnsi="宋体" w:hint="eastAsia"/>
                <w:color w:val="000000"/>
                <w:sz w:val="21"/>
                <w:szCs w:val="21"/>
              </w:rPr>
              <w:t>教学方式</w:t>
            </w:r>
          </w:p>
        </w:tc>
      </w:tr>
      <w:tr w:rsidR="00273799" w:rsidRPr="002B0467" w:rsidTr="00940A3C">
        <w:trPr>
          <w:trHeight w:val="624"/>
          <w:trPrChange w:id="157" w:author="LHB" w:date="2021-10-05T18:22:00Z">
            <w:trPr>
              <w:trHeight w:val="624"/>
            </w:trPr>
          </w:trPrChange>
        </w:trPr>
        <w:tc>
          <w:tcPr>
            <w:tcW w:w="248" w:type="pct"/>
            <w:shd w:val="clear" w:color="auto" w:fill="FFFFFF"/>
            <w:vAlign w:val="center"/>
            <w:tcPrChange w:id="158" w:author="LHB" w:date="2021-10-05T18:22:00Z">
              <w:tcPr>
                <w:tcW w:w="248" w:type="pct"/>
                <w:gridSpan w:val="2"/>
                <w:shd w:val="clear" w:color="auto" w:fill="FFFFFF"/>
                <w:vAlign w:val="center"/>
              </w:tcPr>
            </w:tcPrChange>
          </w:tcPr>
          <w:p w:rsidR="00273799" w:rsidRPr="00940A3C" w:rsidRDefault="00273799">
            <w:pPr>
              <w:adjustRightInd w:val="0"/>
              <w:snapToGrid w:val="0"/>
              <w:spacing w:line="360" w:lineRule="auto"/>
              <w:rPr>
                <w:rFonts w:eastAsia="宋体"/>
                <w:color w:val="000000"/>
                <w:sz w:val="21"/>
                <w:szCs w:val="21"/>
                <w:rPrChange w:id="159" w:author="LHB" w:date="2021-10-05T18:23:00Z">
                  <w:rPr>
                    <w:rFonts w:ascii="宋体" w:eastAsia="宋体" w:hAnsi="宋体"/>
                    <w:color w:val="000000"/>
                    <w:sz w:val="21"/>
                    <w:szCs w:val="21"/>
                  </w:rPr>
                </w:rPrChange>
              </w:rPr>
              <w:pPrChange w:id="160" w:author="LHB" w:date="2021-10-05T18:22:00Z">
                <w:pPr>
                  <w:adjustRightInd w:val="0"/>
                  <w:snapToGrid w:val="0"/>
                  <w:spacing w:line="360" w:lineRule="auto"/>
                  <w:jc w:val="center"/>
                </w:pPr>
              </w:pPrChange>
            </w:pPr>
            <w:r w:rsidRPr="00940A3C">
              <w:rPr>
                <w:rFonts w:eastAsia="宋体"/>
                <w:color w:val="000000"/>
                <w:sz w:val="21"/>
                <w:szCs w:val="21"/>
                <w:rPrChange w:id="161" w:author="LHB" w:date="2021-10-05T18:23:00Z">
                  <w:rPr>
                    <w:rFonts w:ascii="宋体" w:eastAsia="宋体" w:hAnsi="宋体"/>
                    <w:color w:val="000000"/>
                    <w:sz w:val="21"/>
                    <w:szCs w:val="21"/>
                  </w:rPr>
                </w:rPrChange>
              </w:rPr>
              <w:t>1</w:t>
            </w:r>
          </w:p>
        </w:tc>
        <w:tc>
          <w:tcPr>
            <w:tcW w:w="960" w:type="pct"/>
            <w:shd w:val="clear" w:color="auto" w:fill="FFFFFF"/>
            <w:vAlign w:val="center"/>
            <w:tcPrChange w:id="162" w:author="LHB" w:date="2021-10-05T18:22:00Z">
              <w:tcPr>
                <w:tcW w:w="960"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163" w:author="LHB" w:date="2021-10-05T18:20:00Z">
                  <w:rPr>
                    <w:rFonts w:ascii="宋体" w:eastAsia="宋体" w:hAnsi="宋体"/>
                    <w:color w:val="000000"/>
                    <w:sz w:val="21"/>
                    <w:szCs w:val="21"/>
                  </w:rPr>
                </w:rPrChange>
              </w:rPr>
              <w:pPrChange w:id="164" w:author="LHB" w:date="2021-10-05T18:22:00Z">
                <w:pPr>
                  <w:adjustRightInd w:val="0"/>
                  <w:snapToGrid w:val="0"/>
                  <w:spacing w:line="360" w:lineRule="auto"/>
                  <w:jc w:val="center"/>
                </w:pPr>
              </w:pPrChange>
            </w:pPr>
            <w:r w:rsidRPr="002165C4">
              <w:rPr>
                <w:rFonts w:eastAsia="宋体" w:hint="eastAsia"/>
                <w:color w:val="000000"/>
                <w:sz w:val="21"/>
                <w:szCs w:val="21"/>
                <w:rPrChange w:id="165" w:author="LHB" w:date="2021-10-05T18:20:00Z">
                  <w:rPr>
                    <w:rFonts w:ascii="宋体" w:eastAsia="宋体" w:hAnsi="宋体" w:hint="eastAsia"/>
                    <w:color w:val="000000"/>
                    <w:sz w:val="21"/>
                    <w:szCs w:val="21"/>
                  </w:rPr>
                </w:rPrChange>
              </w:rPr>
              <w:t>植物细胞后含物的观察</w:t>
            </w:r>
          </w:p>
        </w:tc>
        <w:tc>
          <w:tcPr>
            <w:tcW w:w="453" w:type="pct"/>
            <w:shd w:val="clear" w:color="auto" w:fill="FFFFFF"/>
            <w:vAlign w:val="center"/>
            <w:tcPrChange w:id="166" w:author="LHB" w:date="2021-10-05T18:22:00Z">
              <w:tcPr>
                <w:tcW w:w="453"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167" w:author="LHB" w:date="2021-10-05T18:20:00Z">
                  <w:rPr>
                    <w:rFonts w:ascii="宋体" w:eastAsia="宋体" w:hAnsi="宋体"/>
                    <w:color w:val="000000"/>
                    <w:sz w:val="21"/>
                    <w:szCs w:val="21"/>
                  </w:rPr>
                </w:rPrChange>
              </w:rPr>
              <w:pPrChange w:id="168" w:author="LHB" w:date="2021-10-05T18:22:00Z">
                <w:pPr>
                  <w:adjustRightInd w:val="0"/>
                  <w:snapToGrid w:val="0"/>
                  <w:spacing w:line="360" w:lineRule="auto"/>
                  <w:jc w:val="center"/>
                </w:pPr>
              </w:pPrChange>
            </w:pPr>
            <w:del w:id="169" w:author="LHB" w:date="2021-10-05T12:54:00Z">
              <w:r w:rsidRPr="002165C4" w:rsidDel="00DB0246">
                <w:rPr>
                  <w:rFonts w:eastAsia="宋体"/>
                  <w:color w:val="000000"/>
                  <w:sz w:val="21"/>
                  <w:szCs w:val="21"/>
                  <w:rPrChange w:id="170" w:author="LHB" w:date="2021-10-05T18:20:00Z">
                    <w:rPr>
                      <w:rFonts w:ascii="宋体" w:eastAsia="宋体" w:hAnsi="宋体"/>
                      <w:color w:val="000000"/>
                      <w:sz w:val="21"/>
                      <w:szCs w:val="21"/>
                    </w:rPr>
                  </w:rPrChange>
                </w:rPr>
                <w:delText>4</w:delText>
              </w:r>
            </w:del>
            <w:ins w:id="171" w:author="LHB" w:date="2021-10-05T12:54:00Z">
              <w:r w:rsidR="00DB0246" w:rsidRPr="002165C4">
                <w:rPr>
                  <w:rFonts w:eastAsia="宋体"/>
                  <w:color w:val="000000"/>
                  <w:sz w:val="21"/>
                  <w:szCs w:val="21"/>
                  <w:rPrChange w:id="172" w:author="LHB" w:date="2021-10-05T18:20:00Z">
                    <w:rPr>
                      <w:rFonts w:ascii="宋体" w:eastAsia="宋体" w:hAnsi="宋体"/>
                      <w:color w:val="000000"/>
                      <w:sz w:val="21"/>
                      <w:szCs w:val="21"/>
                    </w:rPr>
                  </w:rPrChange>
                </w:rPr>
                <w:t>3</w:t>
              </w:r>
            </w:ins>
          </w:p>
        </w:tc>
        <w:tc>
          <w:tcPr>
            <w:tcW w:w="2075" w:type="pct"/>
            <w:shd w:val="clear" w:color="auto" w:fill="FFFFFF"/>
            <w:vAlign w:val="center"/>
            <w:tcPrChange w:id="173" w:author="LHB" w:date="2021-10-05T18:22:00Z">
              <w:tcPr>
                <w:tcW w:w="2075" w:type="pct"/>
                <w:gridSpan w:val="3"/>
                <w:shd w:val="clear" w:color="auto" w:fill="FFFFFF"/>
                <w:vAlign w:val="center"/>
              </w:tcPr>
            </w:tcPrChange>
          </w:tcPr>
          <w:p w:rsidR="00273799" w:rsidRPr="002165C4" w:rsidRDefault="00273799">
            <w:pPr>
              <w:adjustRightInd w:val="0"/>
              <w:snapToGrid w:val="0"/>
              <w:rPr>
                <w:rFonts w:eastAsia="宋体"/>
                <w:sz w:val="21"/>
                <w:szCs w:val="21"/>
                <w:rPrChange w:id="174" w:author="LHB" w:date="2021-10-05T18:20:00Z">
                  <w:rPr>
                    <w:rFonts w:ascii="宋体" w:eastAsia="宋体" w:hAnsi="宋体"/>
                    <w:sz w:val="21"/>
                    <w:szCs w:val="21"/>
                  </w:rPr>
                </w:rPrChange>
              </w:rPr>
              <w:pPrChange w:id="175" w:author="LHB" w:date="2021-10-05T18:22:00Z">
                <w:pPr>
                  <w:adjustRightInd w:val="0"/>
                  <w:snapToGrid w:val="0"/>
                  <w:spacing w:line="360" w:lineRule="auto"/>
                </w:pPr>
              </w:pPrChange>
            </w:pPr>
            <w:r w:rsidRPr="002165C4">
              <w:rPr>
                <w:rFonts w:eastAsia="宋体"/>
                <w:sz w:val="21"/>
                <w:szCs w:val="21"/>
                <w:rPrChange w:id="176" w:author="LHB" w:date="2021-10-05T18:20:00Z">
                  <w:rPr>
                    <w:rFonts w:ascii="宋体" w:eastAsia="宋体" w:hAnsi="宋体"/>
                    <w:sz w:val="21"/>
                    <w:szCs w:val="21"/>
                  </w:rPr>
                </w:rPrChange>
              </w:rPr>
              <w:t>1</w:t>
            </w:r>
            <w:r w:rsidRPr="002165C4">
              <w:rPr>
                <w:rFonts w:eastAsia="宋体" w:hint="eastAsia"/>
                <w:sz w:val="21"/>
                <w:szCs w:val="21"/>
                <w:rPrChange w:id="177" w:author="LHB" w:date="2021-10-05T18:20:00Z">
                  <w:rPr>
                    <w:rFonts w:ascii="宋体" w:eastAsia="宋体" w:hAnsi="宋体" w:hint="eastAsia"/>
                    <w:sz w:val="21"/>
                    <w:szCs w:val="21"/>
                  </w:rPr>
                </w:rPrChange>
              </w:rPr>
              <w:t>、了解显微镜的构造，使用及保护方法。</w:t>
            </w:r>
            <w:r w:rsidRPr="002165C4">
              <w:rPr>
                <w:rFonts w:eastAsia="宋体"/>
                <w:sz w:val="21"/>
                <w:szCs w:val="21"/>
                <w:rPrChange w:id="178" w:author="LHB" w:date="2021-10-05T18:20:00Z">
                  <w:rPr>
                    <w:rFonts w:ascii="宋体" w:eastAsia="宋体" w:hAnsi="宋体"/>
                    <w:sz w:val="21"/>
                    <w:szCs w:val="21"/>
                  </w:rPr>
                </w:rPrChange>
              </w:rPr>
              <w:t xml:space="preserve"> </w:t>
            </w:r>
          </w:p>
          <w:p w:rsidR="00273799" w:rsidRPr="002165C4" w:rsidRDefault="00273799">
            <w:pPr>
              <w:adjustRightInd w:val="0"/>
              <w:snapToGrid w:val="0"/>
              <w:ind w:firstLineChars="8" w:firstLine="16"/>
              <w:rPr>
                <w:rFonts w:eastAsia="宋体"/>
                <w:color w:val="000000"/>
                <w:sz w:val="21"/>
                <w:szCs w:val="21"/>
                <w:rPrChange w:id="179" w:author="LHB" w:date="2021-10-05T18:20:00Z">
                  <w:rPr>
                    <w:rFonts w:ascii="宋体" w:eastAsia="宋体" w:hAnsi="宋体"/>
                    <w:color w:val="000000"/>
                    <w:sz w:val="21"/>
                    <w:szCs w:val="21"/>
                  </w:rPr>
                </w:rPrChange>
              </w:rPr>
              <w:pPrChange w:id="180" w:author="LHB" w:date="2021-10-05T18:22:00Z">
                <w:pPr>
                  <w:adjustRightInd w:val="0"/>
                  <w:snapToGrid w:val="0"/>
                  <w:spacing w:line="360" w:lineRule="auto"/>
                  <w:ind w:firstLineChars="8" w:firstLine="16"/>
                </w:pPr>
              </w:pPrChange>
            </w:pPr>
            <w:r w:rsidRPr="002165C4">
              <w:rPr>
                <w:rFonts w:eastAsia="宋体"/>
                <w:color w:val="000000"/>
                <w:sz w:val="21"/>
                <w:szCs w:val="21"/>
                <w:rPrChange w:id="181" w:author="LHB" w:date="2021-10-05T18:20:00Z">
                  <w:rPr>
                    <w:rFonts w:ascii="宋体" w:eastAsia="宋体" w:hAnsi="宋体"/>
                    <w:color w:val="000000"/>
                    <w:sz w:val="21"/>
                    <w:szCs w:val="21"/>
                  </w:rPr>
                </w:rPrChange>
              </w:rPr>
              <w:t>2</w:t>
            </w:r>
            <w:r w:rsidRPr="002165C4">
              <w:rPr>
                <w:rFonts w:eastAsia="宋体"/>
                <w:color w:val="000000"/>
                <w:sz w:val="21"/>
                <w:szCs w:val="21"/>
                <w:rPrChange w:id="182" w:author="LHB" w:date="2021-10-05T18:20:00Z">
                  <w:rPr>
                    <w:rFonts w:ascii="宋体" w:eastAsia="宋体" w:hAnsi="宋体"/>
                    <w:color w:val="000000"/>
                    <w:sz w:val="21"/>
                    <w:szCs w:val="21"/>
                  </w:rPr>
                </w:rPrChange>
              </w:rPr>
              <w:t>、掌握</w:t>
            </w:r>
            <w:del w:id="183" w:author="LHB" w:date="2021-10-05T12:49:00Z">
              <w:r w:rsidRPr="002165C4" w:rsidDel="00DB0246">
                <w:rPr>
                  <w:rFonts w:eastAsia="宋体" w:hint="eastAsia"/>
                  <w:color w:val="000000"/>
                  <w:sz w:val="21"/>
                  <w:szCs w:val="21"/>
                  <w:rPrChange w:id="184" w:author="LHB" w:date="2021-10-05T18:20:00Z">
                    <w:rPr>
                      <w:rFonts w:ascii="宋体" w:eastAsia="宋体" w:hAnsi="宋体" w:hint="eastAsia"/>
                      <w:color w:val="000000"/>
                      <w:sz w:val="21"/>
                      <w:szCs w:val="21"/>
                    </w:rPr>
                  </w:rPrChange>
                </w:rPr>
                <w:delText>蒸馏水装片和水合氯醛透化</w:delText>
              </w:r>
            </w:del>
            <w:ins w:id="185" w:author="LHB" w:date="2021-10-05T12:49:00Z">
              <w:r w:rsidR="00DB0246" w:rsidRPr="002165C4">
                <w:rPr>
                  <w:rFonts w:eastAsia="宋体" w:hint="eastAsia"/>
                  <w:color w:val="000000"/>
                  <w:sz w:val="21"/>
                  <w:szCs w:val="21"/>
                  <w:rPrChange w:id="186" w:author="LHB" w:date="2021-10-05T18:20:00Z">
                    <w:rPr>
                      <w:rFonts w:ascii="宋体" w:eastAsia="宋体" w:hAnsi="宋体" w:hint="eastAsia"/>
                      <w:color w:val="000000"/>
                      <w:sz w:val="21"/>
                      <w:szCs w:val="21"/>
                    </w:rPr>
                  </w:rPrChange>
                </w:rPr>
                <w:t>粉末</w:t>
              </w:r>
            </w:ins>
            <w:r w:rsidRPr="002165C4">
              <w:rPr>
                <w:rFonts w:eastAsia="宋体"/>
                <w:color w:val="000000"/>
                <w:sz w:val="21"/>
                <w:szCs w:val="21"/>
                <w:rPrChange w:id="187" w:author="LHB" w:date="2021-10-05T18:20:00Z">
                  <w:rPr>
                    <w:rFonts w:ascii="宋体" w:eastAsia="宋体" w:hAnsi="宋体"/>
                    <w:color w:val="000000"/>
                    <w:sz w:val="21"/>
                    <w:szCs w:val="21"/>
                  </w:rPr>
                </w:rPrChange>
              </w:rPr>
              <w:t>制片的方法</w:t>
            </w:r>
            <w:r w:rsidRPr="002165C4">
              <w:rPr>
                <w:rFonts w:eastAsia="宋体" w:hint="eastAsia"/>
                <w:color w:val="000000"/>
                <w:sz w:val="21"/>
                <w:szCs w:val="21"/>
                <w:rPrChange w:id="188" w:author="LHB" w:date="2021-10-05T18:20:00Z">
                  <w:rPr>
                    <w:rFonts w:ascii="宋体" w:eastAsia="宋体" w:hAnsi="宋体" w:hint="eastAsia"/>
                    <w:color w:val="000000"/>
                    <w:sz w:val="21"/>
                    <w:szCs w:val="21"/>
                  </w:rPr>
                </w:rPrChange>
              </w:rPr>
              <w:t>。</w:t>
            </w:r>
          </w:p>
          <w:p w:rsidR="00273799" w:rsidRPr="002165C4" w:rsidRDefault="00273799">
            <w:pPr>
              <w:adjustRightInd w:val="0"/>
              <w:snapToGrid w:val="0"/>
              <w:ind w:firstLineChars="8" w:firstLine="16"/>
              <w:rPr>
                <w:rFonts w:eastAsia="宋体"/>
                <w:sz w:val="21"/>
                <w:szCs w:val="21"/>
                <w:rPrChange w:id="189" w:author="LHB" w:date="2021-10-05T18:20:00Z">
                  <w:rPr>
                    <w:rFonts w:ascii="宋体" w:eastAsia="宋体" w:hAnsi="宋体"/>
                    <w:sz w:val="21"/>
                    <w:szCs w:val="21"/>
                  </w:rPr>
                </w:rPrChange>
              </w:rPr>
              <w:pPrChange w:id="190" w:author="LHB" w:date="2021-10-05T18:22:00Z">
                <w:pPr>
                  <w:adjustRightInd w:val="0"/>
                  <w:snapToGrid w:val="0"/>
                  <w:spacing w:line="360" w:lineRule="auto"/>
                  <w:ind w:firstLineChars="8" w:firstLine="16"/>
                </w:pPr>
              </w:pPrChange>
            </w:pPr>
            <w:r w:rsidRPr="002165C4">
              <w:rPr>
                <w:rFonts w:eastAsia="宋体"/>
                <w:sz w:val="21"/>
                <w:szCs w:val="21"/>
                <w:rPrChange w:id="191" w:author="LHB" w:date="2021-10-05T18:20:00Z">
                  <w:rPr>
                    <w:rFonts w:ascii="宋体" w:eastAsia="宋体" w:hAnsi="宋体"/>
                    <w:sz w:val="21"/>
                    <w:szCs w:val="21"/>
                  </w:rPr>
                </w:rPrChange>
              </w:rPr>
              <w:t>3</w:t>
            </w:r>
            <w:r w:rsidR="00374BD0" w:rsidRPr="002165C4">
              <w:rPr>
                <w:rFonts w:eastAsia="宋体" w:hint="eastAsia"/>
                <w:sz w:val="21"/>
                <w:szCs w:val="21"/>
                <w:rPrChange w:id="192" w:author="LHB" w:date="2021-10-05T18:20:00Z">
                  <w:rPr>
                    <w:rFonts w:ascii="宋体" w:eastAsia="宋体" w:hAnsi="宋体" w:hint="eastAsia"/>
                    <w:sz w:val="21"/>
                    <w:szCs w:val="21"/>
                  </w:rPr>
                </w:rPrChange>
              </w:rPr>
              <w:t>、掌握植物细胞后含物</w:t>
            </w:r>
            <w:r w:rsidRPr="002165C4">
              <w:rPr>
                <w:rFonts w:eastAsia="宋体" w:hint="eastAsia"/>
                <w:sz w:val="21"/>
                <w:szCs w:val="21"/>
                <w:rPrChange w:id="193" w:author="LHB" w:date="2021-10-05T18:20:00Z">
                  <w:rPr>
                    <w:rFonts w:ascii="宋体" w:eastAsia="宋体" w:hAnsi="宋体" w:hint="eastAsia"/>
                    <w:sz w:val="21"/>
                    <w:szCs w:val="21"/>
                  </w:rPr>
                </w:rPrChange>
              </w:rPr>
              <w:t>淀粉粒、草酸钙结晶和碳酸钙的观察</w:t>
            </w:r>
            <w:del w:id="194" w:author="LHB" w:date="2021-10-05T17:41:00Z">
              <w:r w:rsidRPr="002165C4" w:rsidDel="0048757F">
                <w:rPr>
                  <w:rFonts w:eastAsia="宋体" w:hint="eastAsia"/>
                  <w:sz w:val="21"/>
                  <w:szCs w:val="21"/>
                  <w:rPrChange w:id="195" w:author="LHB" w:date="2021-10-05T18:20:00Z">
                    <w:rPr>
                      <w:rFonts w:ascii="宋体" w:eastAsia="宋体" w:hAnsi="宋体" w:hint="eastAsia"/>
                      <w:sz w:val="21"/>
                      <w:szCs w:val="21"/>
                    </w:rPr>
                  </w:rPrChange>
                </w:rPr>
                <w:delText>识别</w:delText>
              </w:r>
            </w:del>
            <w:r w:rsidRPr="002165C4">
              <w:rPr>
                <w:rFonts w:eastAsia="宋体" w:hint="eastAsia"/>
                <w:sz w:val="21"/>
                <w:szCs w:val="21"/>
                <w:rPrChange w:id="196" w:author="LHB" w:date="2021-10-05T18:20:00Z">
                  <w:rPr>
                    <w:rFonts w:ascii="宋体" w:eastAsia="宋体" w:hAnsi="宋体" w:hint="eastAsia"/>
                    <w:sz w:val="21"/>
                    <w:szCs w:val="21"/>
                  </w:rPr>
                </w:rPrChange>
              </w:rPr>
              <w:t>方法</w:t>
            </w:r>
            <w:del w:id="197" w:author="LHB" w:date="2021-10-05T12:50:00Z">
              <w:r w:rsidRPr="002165C4" w:rsidDel="00DB0246">
                <w:rPr>
                  <w:rFonts w:eastAsia="宋体" w:hint="eastAsia"/>
                  <w:sz w:val="21"/>
                  <w:szCs w:val="21"/>
                  <w:rPrChange w:id="198" w:author="LHB" w:date="2021-10-05T18:20:00Z">
                    <w:rPr>
                      <w:rFonts w:ascii="宋体" w:eastAsia="宋体" w:hAnsi="宋体" w:hint="eastAsia"/>
                      <w:sz w:val="21"/>
                      <w:szCs w:val="21"/>
                    </w:rPr>
                  </w:rPrChange>
                </w:rPr>
                <w:delText>，初步具备鉴别生药的能力</w:delText>
              </w:r>
            </w:del>
            <w:r w:rsidRPr="002165C4">
              <w:rPr>
                <w:rFonts w:eastAsia="宋体" w:hint="eastAsia"/>
                <w:sz w:val="21"/>
                <w:szCs w:val="21"/>
                <w:rPrChange w:id="199" w:author="LHB" w:date="2021-10-05T18:20:00Z">
                  <w:rPr>
                    <w:rFonts w:ascii="宋体" w:eastAsia="宋体" w:hAnsi="宋体" w:hint="eastAsia"/>
                    <w:sz w:val="21"/>
                    <w:szCs w:val="21"/>
                  </w:rPr>
                </w:rPrChange>
              </w:rPr>
              <w:t>。</w:t>
            </w:r>
          </w:p>
          <w:p w:rsidR="00273799" w:rsidRPr="002165C4" w:rsidRDefault="00273799">
            <w:pPr>
              <w:adjustRightInd w:val="0"/>
              <w:snapToGrid w:val="0"/>
              <w:ind w:firstLineChars="8" w:firstLine="16"/>
              <w:rPr>
                <w:rFonts w:eastAsia="宋体"/>
                <w:sz w:val="21"/>
                <w:szCs w:val="21"/>
                <w:rPrChange w:id="200" w:author="LHB" w:date="2021-10-05T18:20:00Z">
                  <w:rPr>
                    <w:rFonts w:ascii="宋体" w:eastAsia="宋体" w:hAnsi="宋体"/>
                    <w:sz w:val="21"/>
                    <w:szCs w:val="21"/>
                  </w:rPr>
                </w:rPrChange>
              </w:rPr>
              <w:pPrChange w:id="201" w:author="LHB" w:date="2021-10-05T18:22:00Z">
                <w:pPr>
                  <w:adjustRightInd w:val="0"/>
                  <w:snapToGrid w:val="0"/>
                  <w:spacing w:line="360" w:lineRule="auto"/>
                  <w:ind w:firstLineChars="8" w:firstLine="16"/>
                </w:pPr>
              </w:pPrChange>
            </w:pPr>
            <w:r w:rsidRPr="002165C4">
              <w:rPr>
                <w:rFonts w:eastAsia="宋体"/>
                <w:color w:val="000000"/>
                <w:sz w:val="21"/>
                <w:szCs w:val="21"/>
                <w:rPrChange w:id="202" w:author="LHB" w:date="2021-10-05T18:20:00Z">
                  <w:rPr>
                    <w:rFonts w:ascii="宋体" w:eastAsia="宋体" w:hAnsi="宋体"/>
                    <w:color w:val="000000"/>
                    <w:sz w:val="21"/>
                    <w:szCs w:val="21"/>
                  </w:rPr>
                </w:rPrChange>
              </w:rPr>
              <w:t>4</w:t>
            </w:r>
            <w:r w:rsidRPr="002165C4">
              <w:rPr>
                <w:rFonts w:eastAsia="宋体" w:hint="eastAsia"/>
                <w:color w:val="000000"/>
                <w:sz w:val="21"/>
                <w:szCs w:val="21"/>
                <w:rPrChange w:id="203" w:author="LHB" w:date="2021-10-05T18:20:00Z">
                  <w:rPr>
                    <w:rFonts w:ascii="宋体" w:eastAsia="宋体" w:hAnsi="宋体" w:hint="eastAsia"/>
                    <w:color w:val="000000"/>
                    <w:sz w:val="21"/>
                    <w:szCs w:val="21"/>
                  </w:rPr>
                </w:rPrChange>
              </w:rPr>
              <w:t>、</w:t>
            </w:r>
            <w:del w:id="204" w:author="LHB" w:date="2021-10-05T12:50:00Z">
              <w:r w:rsidRPr="002165C4" w:rsidDel="00DB0246">
                <w:rPr>
                  <w:rFonts w:eastAsia="宋体" w:hint="eastAsia"/>
                  <w:color w:val="000000"/>
                  <w:sz w:val="21"/>
                  <w:szCs w:val="21"/>
                  <w:rPrChange w:id="205" w:author="LHB" w:date="2021-10-05T18:20:00Z">
                    <w:rPr>
                      <w:rFonts w:ascii="宋体" w:eastAsia="宋体" w:hAnsi="宋体" w:hint="eastAsia"/>
                      <w:color w:val="000000"/>
                      <w:sz w:val="21"/>
                      <w:szCs w:val="21"/>
                    </w:rPr>
                  </w:rPrChange>
                </w:rPr>
                <w:delText>掌握</w:delText>
              </w:r>
            </w:del>
            <w:ins w:id="206" w:author="LHB" w:date="2021-10-05T12:50:00Z">
              <w:r w:rsidR="00DB0246" w:rsidRPr="002165C4">
                <w:rPr>
                  <w:rFonts w:eastAsia="宋体" w:hint="eastAsia"/>
                  <w:color w:val="000000"/>
                  <w:sz w:val="21"/>
                  <w:szCs w:val="21"/>
                  <w:rPrChange w:id="207" w:author="LHB" w:date="2021-10-05T18:20:00Z">
                    <w:rPr>
                      <w:rFonts w:ascii="宋体" w:eastAsia="宋体" w:hAnsi="宋体" w:hint="eastAsia"/>
                      <w:color w:val="000000"/>
                      <w:sz w:val="21"/>
                      <w:szCs w:val="21"/>
                    </w:rPr>
                  </w:rPrChange>
                </w:rPr>
                <w:t>熟悉</w:t>
              </w:r>
            </w:ins>
            <w:r w:rsidRPr="002165C4">
              <w:rPr>
                <w:rFonts w:eastAsia="宋体" w:hint="eastAsia"/>
                <w:color w:val="000000"/>
                <w:sz w:val="21"/>
                <w:szCs w:val="21"/>
                <w:rPrChange w:id="208" w:author="LHB" w:date="2021-10-05T18:20:00Z">
                  <w:rPr>
                    <w:rFonts w:ascii="宋体" w:eastAsia="宋体" w:hAnsi="宋体" w:hint="eastAsia"/>
                    <w:color w:val="000000"/>
                    <w:sz w:val="21"/>
                    <w:szCs w:val="21"/>
                  </w:rPr>
                </w:rPrChange>
              </w:rPr>
              <w:t>徒手绘图的方法。</w:t>
            </w:r>
          </w:p>
        </w:tc>
        <w:tc>
          <w:tcPr>
            <w:tcW w:w="1264" w:type="pct"/>
            <w:shd w:val="clear" w:color="auto" w:fill="FFFFFF"/>
            <w:vAlign w:val="center"/>
            <w:tcPrChange w:id="209" w:author="LHB" w:date="2021-10-05T18:22:00Z">
              <w:tcPr>
                <w:tcW w:w="1264" w:type="pct"/>
                <w:gridSpan w:val="2"/>
                <w:shd w:val="clear" w:color="auto" w:fill="FFFFFF"/>
              </w:tcPr>
            </w:tcPrChange>
          </w:tcPr>
          <w:p w:rsidR="00687136" w:rsidRPr="002165C4" w:rsidRDefault="00687136">
            <w:pPr>
              <w:adjustRightInd w:val="0"/>
              <w:snapToGrid w:val="0"/>
              <w:rPr>
                <w:rFonts w:eastAsia="宋体"/>
                <w:sz w:val="21"/>
                <w:szCs w:val="21"/>
              </w:rPr>
              <w:pPrChange w:id="210" w:author="LHB" w:date="2021-10-05T18:22:00Z">
                <w:pPr>
                  <w:adjustRightInd w:val="0"/>
                  <w:snapToGrid w:val="0"/>
                  <w:spacing w:line="360" w:lineRule="auto"/>
                  <w:jc w:val="left"/>
                </w:pPr>
              </w:pPrChange>
            </w:pPr>
            <w:r w:rsidRPr="002165C4">
              <w:rPr>
                <w:rFonts w:eastAsia="宋体"/>
                <w:sz w:val="21"/>
                <w:szCs w:val="21"/>
              </w:rPr>
              <w:t>1</w:t>
            </w:r>
            <w:r w:rsidRPr="002165C4">
              <w:rPr>
                <w:rFonts w:eastAsia="宋体"/>
                <w:sz w:val="21"/>
                <w:szCs w:val="21"/>
              </w:rPr>
              <w:t>、</w:t>
            </w:r>
            <w:del w:id="211" w:author="LHB" w:date="2021-10-05T18:19:00Z">
              <w:r w:rsidRPr="002165C4" w:rsidDel="002165C4">
                <w:rPr>
                  <w:rFonts w:eastAsia="宋体" w:hint="eastAsia"/>
                  <w:sz w:val="21"/>
                  <w:szCs w:val="21"/>
                </w:rPr>
                <w:delText>计述</w:delText>
              </w:r>
              <w:r w:rsidRPr="002165C4" w:rsidDel="002165C4">
                <w:rPr>
                  <w:rFonts w:eastAsia="宋体"/>
                  <w:sz w:val="21"/>
                  <w:szCs w:val="21"/>
                </w:rPr>
                <w:delText>PPT</w:delText>
              </w:r>
              <w:r w:rsidRPr="002165C4" w:rsidDel="002165C4">
                <w:rPr>
                  <w:rFonts w:eastAsia="宋体" w:hint="eastAsia"/>
                  <w:sz w:val="21"/>
                  <w:szCs w:val="21"/>
                </w:rPr>
                <w:delText>，观看视频，课堂演示，课堂互动，在线测试</w:delText>
              </w:r>
            </w:del>
            <w:ins w:id="212" w:author="LHB" w:date="2021-10-05T18:19:00Z">
              <w:r w:rsidR="002165C4" w:rsidRPr="002165C4">
                <w:rPr>
                  <w:rFonts w:eastAsia="宋体" w:hint="eastAsia"/>
                  <w:sz w:val="21"/>
                  <w:szCs w:val="21"/>
                </w:rPr>
                <w:t>多媒体教学，实验演示</w:t>
              </w:r>
            </w:ins>
          </w:p>
          <w:p w:rsidR="002165C4" w:rsidRPr="002165C4" w:rsidRDefault="00687136">
            <w:pPr>
              <w:adjustRightInd w:val="0"/>
              <w:snapToGrid w:val="0"/>
              <w:rPr>
                <w:ins w:id="213" w:author="LHB" w:date="2021-10-05T18:20:00Z"/>
                <w:rFonts w:eastAsia="宋体"/>
                <w:sz w:val="21"/>
                <w:szCs w:val="21"/>
              </w:rPr>
              <w:pPrChange w:id="214" w:author="LHB" w:date="2021-10-05T18:22:00Z">
                <w:pPr>
                  <w:adjustRightInd w:val="0"/>
                  <w:snapToGrid w:val="0"/>
                  <w:spacing w:line="360" w:lineRule="auto"/>
                </w:pPr>
              </w:pPrChange>
            </w:pPr>
            <w:r w:rsidRPr="002165C4">
              <w:rPr>
                <w:rFonts w:eastAsia="宋体"/>
                <w:sz w:val="21"/>
                <w:szCs w:val="21"/>
              </w:rPr>
              <w:t>2</w:t>
            </w:r>
            <w:r w:rsidRPr="002165C4">
              <w:rPr>
                <w:rFonts w:eastAsia="宋体" w:hint="eastAsia"/>
                <w:sz w:val="21"/>
                <w:szCs w:val="21"/>
              </w:rPr>
              <w:t>、</w:t>
            </w:r>
            <w:ins w:id="215" w:author="LHB" w:date="2021-10-05T18:19:00Z">
              <w:r w:rsidR="002165C4" w:rsidRPr="002165C4">
                <w:rPr>
                  <w:rFonts w:eastAsia="宋体" w:hint="eastAsia"/>
                  <w:sz w:val="21"/>
                  <w:szCs w:val="21"/>
                </w:rPr>
                <w:t>指导学生</w:t>
              </w:r>
            </w:ins>
            <w:ins w:id="216" w:author="LHB" w:date="2021-10-05T18:20:00Z">
              <w:r w:rsidR="002165C4" w:rsidRPr="002165C4">
                <w:rPr>
                  <w:rFonts w:eastAsia="宋体" w:hint="eastAsia"/>
                  <w:sz w:val="21"/>
                  <w:szCs w:val="21"/>
                </w:rPr>
                <w:t>实验；</w:t>
              </w:r>
            </w:ins>
          </w:p>
          <w:p w:rsidR="00687136" w:rsidRPr="002165C4" w:rsidDel="002165C4" w:rsidRDefault="002165C4">
            <w:pPr>
              <w:adjustRightInd w:val="0"/>
              <w:snapToGrid w:val="0"/>
              <w:rPr>
                <w:del w:id="217" w:author="LHB" w:date="2021-10-05T18:20:00Z"/>
                <w:rFonts w:eastAsia="宋体"/>
                <w:sz w:val="21"/>
                <w:szCs w:val="21"/>
              </w:rPr>
              <w:pPrChange w:id="218" w:author="LHB" w:date="2021-10-05T18:22:00Z">
                <w:pPr>
                  <w:adjustRightInd w:val="0"/>
                  <w:snapToGrid w:val="0"/>
                  <w:spacing w:line="360" w:lineRule="auto"/>
                </w:pPr>
              </w:pPrChange>
            </w:pPr>
            <w:ins w:id="219" w:author="LHB" w:date="2021-10-05T18:20:00Z">
              <w:r w:rsidRPr="002165C4">
                <w:rPr>
                  <w:rFonts w:eastAsia="宋体"/>
                  <w:sz w:val="21"/>
                  <w:szCs w:val="21"/>
                </w:rPr>
                <w:t>3</w:t>
              </w:r>
              <w:r w:rsidRPr="002165C4">
                <w:rPr>
                  <w:rFonts w:eastAsia="宋体" w:hint="eastAsia"/>
                  <w:sz w:val="21"/>
                  <w:szCs w:val="21"/>
                </w:rPr>
                <w:t>、课后</w:t>
              </w:r>
            </w:ins>
            <w:r w:rsidR="00687136" w:rsidRPr="002165C4">
              <w:rPr>
                <w:rFonts w:eastAsia="宋体"/>
                <w:sz w:val="21"/>
                <w:szCs w:val="21"/>
              </w:rPr>
              <w:t>BB</w:t>
            </w:r>
            <w:r w:rsidR="00687136" w:rsidRPr="002165C4">
              <w:rPr>
                <w:rFonts w:eastAsia="宋体"/>
                <w:sz w:val="21"/>
                <w:szCs w:val="21"/>
              </w:rPr>
              <w:t>平台或</w:t>
            </w:r>
            <w:r w:rsidR="00687136" w:rsidRPr="002165C4">
              <w:rPr>
                <w:rFonts w:eastAsia="宋体"/>
                <w:sz w:val="21"/>
                <w:szCs w:val="21"/>
              </w:rPr>
              <w:t>QQ</w:t>
            </w:r>
            <w:r w:rsidR="00687136" w:rsidRPr="002165C4">
              <w:rPr>
                <w:rFonts w:eastAsia="宋体"/>
                <w:sz w:val="21"/>
                <w:szCs w:val="21"/>
              </w:rPr>
              <w:t>群</w:t>
            </w:r>
            <w:r w:rsidR="00687136" w:rsidRPr="002165C4">
              <w:rPr>
                <w:rFonts w:eastAsia="宋体" w:hint="eastAsia"/>
                <w:sz w:val="21"/>
                <w:szCs w:val="21"/>
              </w:rPr>
              <w:t>答疑</w:t>
            </w:r>
            <w:ins w:id="220" w:author="LHB" w:date="2021-10-05T18:20:00Z">
              <w:r w:rsidRPr="002165C4">
                <w:rPr>
                  <w:rFonts w:eastAsia="宋体" w:hint="eastAsia"/>
                  <w:sz w:val="21"/>
                  <w:szCs w:val="21"/>
                </w:rPr>
                <w:t>。</w:t>
              </w:r>
            </w:ins>
          </w:p>
          <w:p w:rsidR="00273799" w:rsidRPr="002165C4" w:rsidRDefault="00273799">
            <w:pPr>
              <w:adjustRightInd w:val="0"/>
              <w:snapToGrid w:val="0"/>
              <w:rPr>
                <w:rFonts w:eastAsia="宋体"/>
                <w:sz w:val="21"/>
                <w:szCs w:val="21"/>
              </w:rPr>
              <w:pPrChange w:id="221" w:author="LHB" w:date="2021-10-05T18:22:00Z">
                <w:pPr>
                  <w:adjustRightInd w:val="0"/>
                  <w:snapToGrid w:val="0"/>
                  <w:spacing w:line="360" w:lineRule="auto"/>
                  <w:jc w:val="left"/>
                </w:pPr>
              </w:pPrChange>
            </w:pPr>
          </w:p>
        </w:tc>
      </w:tr>
      <w:tr w:rsidR="00273799" w:rsidRPr="002B0467" w:rsidTr="00940A3C">
        <w:trPr>
          <w:trHeight w:val="624"/>
          <w:trPrChange w:id="222" w:author="LHB" w:date="2021-10-05T18:22:00Z">
            <w:trPr>
              <w:trHeight w:val="624"/>
            </w:trPr>
          </w:trPrChange>
        </w:trPr>
        <w:tc>
          <w:tcPr>
            <w:tcW w:w="248" w:type="pct"/>
            <w:shd w:val="clear" w:color="auto" w:fill="FFFFFF"/>
            <w:vAlign w:val="center"/>
            <w:tcPrChange w:id="223" w:author="LHB" w:date="2021-10-05T18:22:00Z">
              <w:tcPr>
                <w:tcW w:w="248" w:type="pct"/>
                <w:gridSpan w:val="2"/>
                <w:shd w:val="clear" w:color="auto" w:fill="FFFFFF"/>
                <w:vAlign w:val="center"/>
              </w:tcPr>
            </w:tcPrChange>
          </w:tcPr>
          <w:p w:rsidR="00273799" w:rsidRPr="00940A3C" w:rsidRDefault="00273799">
            <w:pPr>
              <w:adjustRightInd w:val="0"/>
              <w:snapToGrid w:val="0"/>
              <w:spacing w:line="360" w:lineRule="auto"/>
              <w:rPr>
                <w:rFonts w:eastAsia="宋体"/>
                <w:color w:val="000000"/>
                <w:sz w:val="21"/>
                <w:szCs w:val="21"/>
                <w:rPrChange w:id="224" w:author="LHB" w:date="2021-10-05T18:23:00Z">
                  <w:rPr>
                    <w:rFonts w:ascii="宋体" w:eastAsia="宋体" w:hAnsi="宋体"/>
                    <w:color w:val="000000"/>
                    <w:sz w:val="21"/>
                    <w:szCs w:val="21"/>
                  </w:rPr>
                </w:rPrChange>
              </w:rPr>
              <w:pPrChange w:id="225" w:author="LHB" w:date="2021-10-05T18:22:00Z">
                <w:pPr>
                  <w:adjustRightInd w:val="0"/>
                  <w:snapToGrid w:val="0"/>
                  <w:spacing w:line="360" w:lineRule="auto"/>
                  <w:jc w:val="center"/>
                </w:pPr>
              </w:pPrChange>
            </w:pPr>
            <w:r w:rsidRPr="00940A3C">
              <w:rPr>
                <w:rFonts w:eastAsia="宋体"/>
                <w:color w:val="000000"/>
                <w:sz w:val="21"/>
                <w:szCs w:val="21"/>
                <w:rPrChange w:id="226" w:author="LHB" w:date="2021-10-05T18:23:00Z">
                  <w:rPr>
                    <w:rFonts w:ascii="宋体" w:eastAsia="宋体" w:hAnsi="宋体"/>
                    <w:color w:val="000000"/>
                    <w:sz w:val="21"/>
                    <w:szCs w:val="21"/>
                  </w:rPr>
                </w:rPrChange>
              </w:rPr>
              <w:t>2</w:t>
            </w:r>
          </w:p>
        </w:tc>
        <w:tc>
          <w:tcPr>
            <w:tcW w:w="960" w:type="pct"/>
            <w:shd w:val="clear" w:color="auto" w:fill="FFFFFF"/>
            <w:vAlign w:val="center"/>
            <w:tcPrChange w:id="227" w:author="LHB" w:date="2021-10-05T18:22:00Z">
              <w:tcPr>
                <w:tcW w:w="960"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228" w:author="LHB" w:date="2021-10-05T18:20:00Z">
                  <w:rPr>
                    <w:rFonts w:ascii="宋体" w:eastAsia="宋体" w:hAnsi="宋体"/>
                    <w:color w:val="000000"/>
                    <w:sz w:val="21"/>
                    <w:szCs w:val="21"/>
                  </w:rPr>
                </w:rPrChange>
              </w:rPr>
              <w:pPrChange w:id="229" w:author="LHB" w:date="2021-10-05T18:22:00Z">
                <w:pPr>
                  <w:adjustRightInd w:val="0"/>
                  <w:snapToGrid w:val="0"/>
                  <w:spacing w:line="360" w:lineRule="auto"/>
                  <w:jc w:val="center"/>
                </w:pPr>
              </w:pPrChange>
            </w:pPr>
            <w:r w:rsidRPr="002165C4">
              <w:rPr>
                <w:rFonts w:eastAsia="宋体" w:hint="eastAsia"/>
                <w:sz w:val="21"/>
                <w:szCs w:val="21"/>
                <w:rPrChange w:id="230" w:author="LHB" w:date="2021-10-05T18:20:00Z">
                  <w:rPr>
                    <w:rFonts w:ascii="宋体" w:eastAsia="宋体" w:hAnsi="宋体" w:hint="eastAsia"/>
                    <w:sz w:val="21"/>
                    <w:szCs w:val="21"/>
                  </w:rPr>
                </w:rPrChange>
              </w:rPr>
              <w:t>植物组织的观察</w:t>
            </w:r>
          </w:p>
        </w:tc>
        <w:tc>
          <w:tcPr>
            <w:tcW w:w="453" w:type="pct"/>
            <w:shd w:val="clear" w:color="auto" w:fill="FFFFFF"/>
            <w:vAlign w:val="center"/>
            <w:tcPrChange w:id="231" w:author="LHB" w:date="2021-10-05T18:22:00Z">
              <w:tcPr>
                <w:tcW w:w="453"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232" w:author="LHB" w:date="2021-10-05T18:20:00Z">
                  <w:rPr>
                    <w:rFonts w:ascii="宋体" w:eastAsia="宋体" w:hAnsi="宋体"/>
                    <w:color w:val="000000"/>
                    <w:sz w:val="21"/>
                    <w:szCs w:val="21"/>
                  </w:rPr>
                </w:rPrChange>
              </w:rPr>
              <w:pPrChange w:id="233" w:author="LHB" w:date="2021-10-05T18:22:00Z">
                <w:pPr>
                  <w:adjustRightInd w:val="0"/>
                  <w:snapToGrid w:val="0"/>
                  <w:spacing w:line="360" w:lineRule="auto"/>
                  <w:jc w:val="center"/>
                </w:pPr>
              </w:pPrChange>
            </w:pPr>
            <w:del w:id="234" w:author="LHB" w:date="2021-10-05T12:54:00Z">
              <w:r w:rsidRPr="002165C4" w:rsidDel="00DB0246">
                <w:rPr>
                  <w:rFonts w:eastAsia="宋体"/>
                  <w:color w:val="000000"/>
                  <w:sz w:val="21"/>
                  <w:szCs w:val="21"/>
                  <w:rPrChange w:id="235" w:author="LHB" w:date="2021-10-05T18:20:00Z">
                    <w:rPr>
                      <w:rFonts w:ascii="宋体" w:eastAsia="宋体" w:hAnsi="宋体"/>
                      <w:color w:val="000000"/>
                      <w:sz w:val="21"/>
                      <w:szCs w:val="21"/>
                    </w:rPr>
                  </w:rPrChange>
                </w:rPr>
                <w:delText>4</w:delText>
              </w:r>
            </w:del>
            <w:ins w:id="236" w:author="LHB" w:date="2021-10-05T12:54:00Z">
              <w:r w:rsidR="00DB0246" w:rsidRPr="002165C4">
                <w:rPr>
                  <w:rFonts w:eastAsia="宋体"/>
                  <w:color w:val="000000"/>
                  <w:sz w:val="21"/>
                  <w:szCs w:val="21"/>
                  <w:rPrChange w:id="237" w:author="LHB" w:date="2021-10-05T18:20:00Z">
                    <w:rPr>
                      <w:rFonts w:ascii="宋体" w:eastAsia="宋体" w:hAnsi="宋体"/>
                      <w:color w:val="000000"/>
                      <w:sz w:val="21"/>
                      <w:szCs w:val="21"/>
                    </w:rPr>
                  </w:rPrChange>
                </w:rPr>
                <w:t>3</w:t>
              </w:r>
            </w:ins>
          </w:p>
        </w:tc>
        <w:tc>
          <w:tcPr>
            <w:tcW w:w="2075" w:type="pct"/>
            <w:shd w:val="clear" w:color="auto" w:fill="FFFFFF"/>
            <w:vAlign w:val="center"/>
            <w:tcPrChange w:id="238" w:author="LHB" w:date="2021-10-05T18:22:00Z">
              <w:tcPr>
                <w:tcW w:w="2075" w:type="pct"/>
                <w:gridSpan w:val="3"/>
                <w:shd w:val="clear" w:color="auto" w:fill="FFFFFF"/>
                <w:vAlign w:val="center"/>
              </w:tcPr>
            </w:tcPrChange>
          </w:tcPr>
          <w:p w:rsidR="00DB0246" w:rsidRPr="002165C4" w:rsidRDefault="00273799">
            <w:pPr>
              <w:adjustRightInd w:val="0"/>
              <w:snapToGrid w:val="0"/>
              <w:rPr>
                <w:ins w:id="239" w:author="LHB" w:date="2021-10-05T12:51:00Z"/>
                <w:rFonts w:eastAsia="宋体"/>
                <w:sz w:val="21"/>
                <w:szCs w:val="21"/>
                <w:rPrChange w:id="240" w:author="LHB" w:date="2021-10-05T18:20:00Z">
                  <w:rPr>
                    <w:ins w:id="241" w:author="LHB" w:date="2021-10-05T12:51:00Z"/>
                    <w:rFonts w:ascii="宋体" w:eastAsia="宋体" w:hAnsi="宋体"/>
                    <w:sz w:val="21"/>
                    <w:szCs w:val="21"/>
                  </w:rPr>
                </w:rPrChange>
              </w:rPr>
              <w:pPrChange w:id="242" w:author="LHB" w:date="2021-10-05T18:22:00Z">
                <w:pPr>
                  <w:adjustRightInd w:val="0"/>
                  <w:snapToGrid w:val="0"/>
                  <w:spacing w:line="360" w:lineRule="auto"/>
                </w:pPr>
              </w:pPrChange>
            </w:pPr>
            <w:r w:rsidRPr="002165C4">
              <w:rPr>
                <w:rFonts w:eastAsia="宋体"/>
                <w:sz w:val="21"/>
                <w:szCs w:val="21"/>
                <w:rPrChange w:id="243" w:author="LHB" w:date="2021-10-05T18:20:00Z">
                  <w:rPr>
                    <w:rFonts w:ascii="宋体" w:eastAsia="宋体" w:hAnsi="宋体"/>
                    <w:sz w:val="21"/>
                    <w:szCs w:val="21"/>
                  </w:rPr>
                </w:rPrChange>
              </w:rPr>
              <w:t>1</w:t>
            </w:r>
            <w:r w:rsidRPr="002165C4">
              <w:rPr>
                <w:rFonts w:eastAsia="宋体" w:hint="eastAsia"/>
                <w:sz w:val="21"/>
                <w:szCs w:val="21"/>
                <w:rPrChange w:id="244" w:author="LHB" w:date="2021-10-05T18:20:00Z">
                  <w:rPr>
                    <w:rFonts w:ascii="宋体" w:eastAsia="宋体" w:hAnsi="宋体" w:hint="eastAsia"/>
                    <w:sz w:val="21"/>
                    <w:szCs w:val="21"/>
                  </w:rPr>
                </w:rPrChange>
              </w:rPr>
              <w:t>、</w:t>
            </w:r>
            <w:ins w:id="245" w:author="LHB" w:date="2021-10-05T12:52:00Z">
              <w:r w:rsidR="00DB0246" w:rsidRPr="002165C4">
                <w:rPr>
                  <w:rFonts w:eastAsia="宋体" w:hint="eastAsia"/>
                  <w:sz w:val="21"/>
                  <w:szCs w:val="21"/>
                  <w:rPrChange w:id="246" w:author="LHB" w:date="2021-10-05T18:20:00Z">
                    <w:rPr>
                      <w:rFonts w:ascii="宋体" w:eastAsia="宋体" w:hAnsi="宋体" w:hint="eastAsia"/>
                      <w:sz w:val="21"/>
                      <w:szCs w:val="21"/>
                    </w:rPr>
                  </w:rPrChange>
                </w:rPr>
                <w:t>了解植物的组织及分类</w:t>
              </w:r>
            </w:ins>
          </w:p>
          <w:p w:rsidR="00273799" w:rsidRPr="002165C4" w:rsidRDefault="00DB0246">
            <w:pPr>
              <w:adjustRightInd w:val="0"/>
              <w:snapToGrid w:val="0"/>
              <w:rPr>
                <w:ins w:id="247" w:author="LHB" w:date="2021-10-05T12:51:00Z"/>
                <w:rFonts w:eastAsia="宋体"/>
                <w:sz w:val="21"/>
                <w:szCs w:val="21"/>
                <w:rPrChange w:id="248" w:author="LHB" w:date="2021-10-05T18:20:00Z">
                  <w:rPr>
                    <w:ins w:id="249" w:author="LHB" w:date="2021-10-05T12:51:00Z"/>
                    <w:rFonts w:ascii="宋体" w:eastAsia="宋体" w:hAnsi="宋体"/>
                    <w:sz w:val="21"/>
                    <w:szCs w:val="21"/>
                  </w:rPr>
                </w:rPrChange>
              </w:rPr>
              <w:pPrChange w:id="250" w:author="LHB" w:date="2021-10-05T18:22:00Z">
                <w:pPr>
                  <w:adjustRightInd w:val="0"/>
                  <w:snapToGrid w:val="0"/>
                  <w:spacing w:line="360" w:lineRule="auto"/>
                </w:pPr>
              </w:pPrChange>
            </w:pPr>
            <w:ins w:id="251" w:author="LHB" w:date="2021-10-05T12:51:00Z">
              <w:r w:rsidRPr="002165C4">
                <w:rPr>
                  <w:rFonts w:eastAsia="宋体"/>
                  <w:sz w:val="21"/>
                  <w:szCs w:val="21"/>
                  <w:rPrChange w:id="252" w:author="LHB" w:date="2021-10-05T18:20:00Z">
                    <w:rPr>
                      <w:rFonts w:ascii="宋体" w:eastAsia="宋体" w:hAnsi="宋体"/>
                      <w:sz w:val="21"/>
                      <w:szCs w:val="21"/>
                    </w:rPr>
                  </w:rPrChange>
                </w:rPr>
                <w:t>2</w:t>
              </w:r>
              <w:r w:rsidRPr="002165C4">
                <w:rPr>
                  <w:rFonts w:eastAsia="宋体" w:hint="eastAsia"/>
                  <w:sz w:val="21"/>
                  <w:szCs w:val="21"/>
                  <w:rPrChange w:id="253" w:author="LHB" w:date="2021-10-05T18:20:00Z">
                    <w:rPr>
                      <w:rFonts w:ascii="宋体" w:eastAsia="宋体" w:hAnsi="宋体" w:hint="eastAsia"/>
                      <w:sz w:val="21"/>
                      <w:szCs w:val="21"/>
                    </w:rPr>
                  </w:rPrChange>
                </w:rPr>
                <w:t>、</w:t>
              </w:r>
            </w:ins>
            <w:del w:id="254" w:author="LHB" w:date="2021-10-05T12:52:00Z">
              <w:r w:rsidR="00273799" w:rsidRPr="002165C4" w:rsidDel="00DB0246">
                <w:rPr>
                  <w:rFonts w:eastAsia="宋体" w:hint="eastAsia"/>
                  <w:sz w:val="21"/>
                  <w:szCs w:val="21"/>
                  <w:rPrChange w:id="255" w:author="LHB" w:date="2021-10-05T18:20:00Z">
                    <w:rPr>
                      <w:rFonts w:ascii="宋体" w:eastAsia="宋体" w:hAnsi="宋体" w:hint="eastAsia"/>
                      <w:sz w:val="21"/>
                      <w:szCs w:val="21"/>
                    </w:rPr>
                  </w:rPrChange>
                </w:rPr>
                <w:delText>了解</w:delText>
              </w:r>
            </w:del>
            <w:ins w:id="256" w:author="LHB" w:date="2021-10-05T12:52:00Z">
              <w:r w:rsidRPr="002165C4">
                <w:rPr>
                  <w:rFonts w:eastAsia="宋体" w:hint="eastAsia"/>
                  <w:sz w:val="21"/>
                  <w:szCs w:val="21"/>
                  <w:rPrChange w:id="257" w:author="LHB" w:date="2021-10-05T18:20:00Z">
                    <w:rPr>
                      <w:rFonts w:ascii="宋体" w:eastAsia="宋体" w:hAnsi="宋体" w:hint="eastAsia"/>
                      <w:sz w:val="21"/>
                      <w:szCs w:val="21"/>
                    </w:rPr>
                  </w:rPrChange>
                </w:rPr>
                <w:t>熟悉</w:t>
              </w:r>
            </w:ins>
            <w:r w:rsidR="00273799" w:rsidRPr="002165C4">
              <w:rPr>
                <w:rFonts w:eastAsia="宋体" w:hint="eastAsia"/>
                <w:sz w:val="21"/>
                <w:szCs w:val="21"/>
                <w:rPrChange w:id="258" w:author="LHB" w:date="2021-10-05T18:20:00Z">
                  <w:rPr>
                    <w:rFonts w:ascii="宋体" w:eastAsia="宋体" w:hAnsi="宋体" w:hint="eastAsia"/>
                    <w:sz w:val="21"/>
                    <w:szCs w:val="21"/>
                  </w:rPr>
                </w:rPrChange>
              </w:rPr>
              <w:t>机械组织及输导组织的特征。</w:t>
            </w:r>
            <w:r w:rsidR="00273799" w:rsidRPr="002165C4">
              <w:rPr>
                <w:rFonts w:eastAsia="宋体"/>
                <w:sz w:val="21"/>
                <w:szCs w:val="21"/>
                <w:rPrChange w:id="259" w:author="LHB" w:date="2021-10-05T18:20:00Z">
                  <w:rPr>
                    <w:rFonts w:ascii="宋体" w:eastAsia="宋体" w:hAnsi="宋体"/>
                    <w:sz w:val="21"/>
                    <w:szCs w:val="21"/>
                  </w:rPr>
                </w:rPrChange>
              </w:rPr>
              <w:t xml:space="preserve"> </w:t>
            </w:r>
          </w:p>
          <w:p w:rsidR="00273799" w:rsidRPr="002165C4" w:rsidRDefault="00273799">
            <w:pPr>
              <w:adjustRightInd w:val="0"/>
              <w:snapToGrid w:val="0"/>
              <w:ind w:firstLineChars="8" w:firstLine="16"/>
              <w:rPr>
                <w:rFonts w:eastAsia="宋体"/>
                <w:sz w:val="21"/>
                <w:szCs w:val="21"/>
                <w:rPrChange w:id="260" w:author="LHB" w:date="2021-10-05T18:20:00Z">
                  <w:rPr>
                    <w:rFonts w:ascii="宋体" w:eastAsia="宋体" w:hAnsi="宋体"/>
                    <w:sz w:val="21"/>
                    <w:szCs w:val="21"/>
                  </w:rPr>
                </w:rPrChange>
              </w:rPr>
              <w:pPrChange w:id="261" w:author="LHB" w:date="2021-10-05T18:22:00Z">
                <w:pPr>
                  <w:adjustRightInd w:val="0"/>
                  <w:snapToGrid w:val="0"/>
                  <w:spacing w:line="360" w:lineRule="auto"/>
                  <w:ind w:firstLineChars="8" w:firstLine="16"/>
                </w:pPr>
              </w:pPrChange>
            </w:pPr>
            <w:del w:id="262" w:author="LHB" w:date="2021-10-05T12:51:00Z">
              <w:r w:rsidRPr="002165C4" w:rsidDel="00DB0246">
                <w:rPr>
                  <w:rFonts w:eastAsia="宋体"/>
                  <w:sz w:val="21"/>
                  <w:szCs w:val="21"/>
                  <w:rPrChange w:id="263" w:author="LHB" w:date="2021-10-05T18:20:00Z">
                    <w:rPr>
                      <w:rFonts w:ascii="宋体" w:eastAsia="宋体" w:hAnsi="宋体"/>
                      <w:sz w:val="21"/>
                      <w:szCs w:val="21"/>
                    </w:rPr>
                  </w:rPrChange>
                </w:rPr>
                <w:delText>2</w:delText>
              </w:r>
            </w:del>
            <w:ins w:id="264" w:author="LHB" w:date="2021-10-05T12:51:00Z">
              <w:r w:rsidR="00DB0246" w:rsidRPr="002165C4">
                <w:rPr>
                  <w:rFonts w:eastAsia="宋体"/>
                  <w:sz w:val="21"/>
                  <w:szCs w:val="21"/>
                  <w:rPrChange w:id="265" w:author="LHB" w:date="2021-10-05T18:20:00Z">
                    <w:rPr>
                      <w:rFonts w:ascii="宋体" w:eastAsia="宋体" w:hAnsi="宋体"/>
                      <w:sz w:val="21"/>
                      <w:szCs w:val="21"/>
                    </w:rPr>
                  </w:rPrChange>
                </w:rPr>
                <w:t>3</w:t>
              </w:r>
            </w:ins>
            <w:r w:rsidRPr="002165C4">
              <w:rPr>
                <w:rFonts w:eastAsia="宋体" w:hint="eastAsia"/>
                <w:sz w:val="21"/>
                <w:szCs w:val="21"/>
                <w:rPrChange w:id="266" w:author="LHB" w:date="2021-10-05T18:20:00Z">
                  <w:rPr>
                    <w:rFonts w:ascii="宋体" w:eastAsia="宋体" w:hAnsi="宋体" w:hint="eastAsia"/>
                    <w:sz w:val="21"/>
                    <w:szCs w:val="21"/>
                  </w:rPr>
                </w:rPrChange>
              </w:rPr>
              <w:t>、重点掌握皮类生药中的石细胞及纤维</w:t>
            </w:r>
            <w:ins w:id="267" w:author="LHB" w:date="2021-10-05T17:41:00Z">
              <w:r w:rsidR="0048757F" w:rsidRPr="002165C4">
                <w:rPr>
                  <w:rFonts w:eastAsia="宋体" w:hint="eastAsia"/>
                  <w:sz w:val="21"/>
                  <w:szCs w:val="21"/>
                  <w:rPrChange w:id="268" w:author="LHB" w:date="2021-10-05T18:20:00Z">
                    <w:rPr>
                      <w:rFonts w:ascii="宋体" w:eastAsia="宋体" w:hAnsi="宋体" w:hint="eastAsia"/>
                      <w:sz w:val="21"/>
                      <w:szCs w:val="21"/>
                    </w:rPr>
                  </w:rPrChange>
                </w:rPr>
                <w:t>特征</w:t>
              </w:r>
            </w:ins>
            <w:r w:rsidRPr="002165C4">
              <w:rPr>
                <w:rFonts w:eastAsia="宋体" w:hint="eastAsia"/>
                <w:sz w:val="21"/>
                <w:szCs w:val="21"/>
                <w:rPrChange w:id="269" w:author="LHB" w:date="2021-10-05T18:20:00Z">
                  <w:rPr>
                    <w:rFonts w:ascii="宋体" w:eastAsia="宋体" w:hAnsi="宋体" w:hint="eastAsia"/>
                    <w:sz w:val="21"/>
                    <w:szCs w:val="21"/>
                  </w:rPr>
                </w:rPrChange>
              </w:rPr>
              <w:t>，根类</w:t>
            </w:r>
            <w:ins w:id="270" w:author="LHB" w:date="2021-10-05T17:41:00Z">
              <w:r w:rsidR="0048757F" w:rsidRPr="002165C4">
                <w:rPr>
                  <w:rFonts w:eastAsia="宋体" w:hint="eastAsia"/>
                  <w:sz w:val="21"/>
                  <w:szCs w:val="21"/>
                  <w:rPrChange w:id="271" w:author="LHB" w:date="2021-10-05T18:20:00Z">
                    <w:rPr>
                      <w:rFonts w:ascii="宋体" w:eastAsia="宋体" w:hAnsi="宋体" w:hint="eastAsia"/>
                      <w:sz w:val="21"/>
                      <w:szCs w:val="21"/>
                    </w:rPr>
                  </w:rPrChange>
                </w:rPr>
                <w:t>生药</w:t>
              </w:r>
            </w:ins>
            <w:r w:rsidRPr="002165C4">
              <w:rPr>
                <w:rFonts w:eastAsia="宋体" w:hint="eastAsia"/>
                <w:sz w:val="21"/>
                <w:szCs w:val="21"/>
                <w:rPrChange w:id="272" w:author="LHB" w:date="2021-10-05T18:20:00Z">
                  <w:rPr>
                    <w:rFonts w:ascii="宋体" w:eastAsia="宋体" w:hAnsi="宋体" w:hint="eastAsia"/>
                    <w:sz w:val="21"/>
                    <w:szCs w:val="21"/>
                  </w:rPr>
                </w:rPrChange>
              </w:rPr>
              <w:t>中的导管</w:t>
            </w:r>
            <w:del w:id="273" w:author="LHB" w:date="2021-10-05T17:41:00Z">
              <w:r w:rsidRPr="002165C4" w:rsidDel="0048757F">
                <w:rPr>
                  <w:rFonts w:eastAsia="宋体" w:hint="eastAsia"/>
                  <w:sz w:val="21"/>
                  <w:szCs w:val="21"/>
                  <w:rPrChange w:id="274" w:author="LHB" w:date="2021-10-05T18:20:00Z">
                    <w:rPr>
                      <w:rFonts w:ascii="宋体" w:eastAsia="宋体" w:hAnsi="宋体" w:hint="eastAsia"/>
                      <w:sz w:val="21"/>
                      <w:szCs w:val="21"/>
                    </w:rPr>
                  </w:rPrChange>
                </w:rPr>
                <w:delText>的形态</w:delText>
              </w:r>
            </w:del>
            <w:r w:rsidRPr="002165C4">
              <w:rPr>
                <w:rFonts w:eastAsia="宋体" w:hint="eastAsia"/>
                <w:sz w:val="21"/>
                <w:szCs w:val="21"/>
                <w:rPrChange w:id="275" w:author="LHB" w:date="2021-10-05T18:20:00Z">
                  <w:rPr>
                    <w:rFonts w:ascii="宋体" w:eastAsia="宋体" w:hAnsi="宋体" w:hint="eastAsia"/>
                    <w:sz w:val="21"/>
                    <w:szCs w:val="21"/>
                  </w:rPr>
                </w:rPrChange>
              </w:rPr>
              <w:t>特征。</w:t>
            </w:r>
          </w:p>
          <w:p w:rsidR="00273799" w:rsidRPr="002165C4" w:rsidRDefault="00273799">
            <w:pPr>
              <w:adjustRightInd w:val="0"/>
              <w:snapToGrid w:val="0"/>
              <w:ind w:firstLineChars="8" w:firstLine="16"/>
              <w:rPr>
                <w:rFonts w:eastAsia="宋体"/>
                <w:sz w:val="21"/>
                <w:szCs w:val="21"/>
                <w:rPrChange w:id="276" w:author="LHB" w:date="2021-10-05T18:20:00Z">
                  <w:rPr>
                    <w:rFonts w:ascii="宋体" w:eastAsia="宋体" w:hAnsi="宋体"/>
                    <w:sz w:val="21"/>
                    <w:szCs w:val="21"/>
                  </w:rPr>
                </w:rPrChange>
              </w:rPr>
              <w:pPrChange w:id="277" w:author="LHB" w:date="2021-10-05T18:22:00Z">
                <w:pPr>
                  <w:adjustRightInd w:val="0"/>
                  <w:snapToGrid w:val="0"/>
                  <w:spacing w:line="360" w:lineRule="auto"/>
                  <w:ind w:firstLineChars="8" w:firstLine="16"/>
                </w:pPr>
              </w:pPrChange>
            </w:pPr>
            <w:del w:id="278" w:author="LHB" w:date="2021-10-05T12:52:00Z">
              <w:r w:rsidRPr="002165C4" w:rsidDel="00DB0246">
                <w:rPr>
                  <w:rFonts w:eastAsia="宋体"/>
                  <w:color w:val="000000"/>
                  <w:sz w:val="21"/>
                  <w:szCs w:val="21"/>
                  <w:rPrChange w:id="279" w:author="LHB" w:date="2021-10-05T18:20:00Z">
                    <w:rPr>
                      <w:rFonts w:ascii="宋体" w:eastAsia="宋体" w:hAnsi="宋体"/>
                      <w:color w:val="000000"/>
                      <w:sz w:val="21"/>
                      <w:szCs w:val="21"/>
                    </w:rPr>
                  </w:rPrChange>
                </w:rPr>
                <w:delText>3</w:delText>
              </w:r>
              <w:r w:rsidRPr="002165C4" w:rsidDel="00DB0246">
                <w:rPr>
                  <w:rFonts w:eastAsia="宋体"/>
                  <w:color w:val="000000"/>
                  <w:sz w:val="21"/>
                  <w:szCs w:val="21"/>
                  <w:rPrChange w:id="280" w:author="LHB" w:date="2021-10-05T18:20:00Z">
                    <w:rPr>
                      <w:rFonts w:ascii="宋体" w:eastAsia="宋体" w:hAnsi="宋体"/>
                      <w:color w:val="000000"/>
                      <w:sz w:val="21"/>
                      <w:szCs w:val="21"/>
                    </w:rPr>
                  </w:rPrChange>
                </w:rPr>
                <w:delText>、了解</w:delText>
              </w:r>
            </w:del>
            <w:del w:id="281" w:author="LHB" w:date="2021-10-05T12:51:00Z">
              <w:r w:rsidRPr="002165C4" w:rsidDel="00DB0246">
                <w:rPr>
                  <w:rFonts w:eastAsia="宋体"/>
                  <w:color w:val="000000"/>
                  <w:sz w:val="21"/>
                  <w:szCs w:val="21"/>
                  <w:rPrChange w:id="282" w:author="LHB" w:date="2021-10-05T18:20:00Z">
                    <w:rPr>
                      <w:rFonts w:ascii="宋体" w:eastAsia="宋体" w:hAnsi="宋体"/>
                      <w:color w:val="000000"/>
                      <w:sz w:val="21"/>
                      <w:szCs w:val="21"/>
                    </w:rPr>
                  </w:rPrChange>
                </w:rPr>
                <w:delText>松枝</w:delText>
              </w:r>
            </w:del>
            <w:del w:id="283" w:author="LHB" w:date="2021-10-05T12:52:00Z">
              <w:r w:rsidRPr="002165C4" w:rsidDel="00DB0246">
                <w:rPr>
                  <w:rFonts w:eastAsia="宋体"/>
                  <w:color w:val="000000"/>
                  <w:sz w:val="21"/>
                  <w:szCs w:val="21"/>
                  <w:rPrChange w:id="284" w:author="LHB" w:date="2021-10-05T18:20:00Z">
                    <w:rPr>
                      <w:rFonts w:ascii="宋体" w:eastAsia="宋体" w:hAnsi="宋体"/>
                      <w:color w:val="000000"/>
                      <w:sz w:val="21"/>
                      <w:szCs w:val="21"/>
                    </w:rPr>
                  </w:rPrChange>
                </w:rPr>
                <w:delText>管胞的形态特征。</w:delText>
              </w:r>
            </w:del>
          </w:p>
        </w:tc>
        <w:tc>
          <w:tcPr>
            <w:tcW w:w="1264" w:type="pct"/>
            <w:shd w:val="clear" w:color="auto" w:fill="FFFFFF"/>
            <w:vAlign w:val="center"/>
            <w:tcPrChange w:id="285" w:author="LHB" w:date="2021-10-05T18:22:00Z">
              <w:tcPr>
                <w:tcW w:w="1264" w:type="pct"/>
                <w:gridSpan w:val="2"/>
                <w:shd w:val="clear" w:color="auto" w:fill="FFFFFF"/>
              </w:tcPr>
            </w:tcPrChange>
          </w:tcPr>
          <w:p w:rsidR="00940A3C" w:rsidRPr="002165C4" w:rsidRDefault="00940A3C">
            <w:pPr>
              <w:adjustRightInd w:val="0"/>
              <w:snapToGrid w:val="0"/>
              <w:rPr>
                <w:ins w:id="286" w:author="LHB" w:date="2021-10-05T18:21:00Z"/>
                <w:rFonts w:eastAsia="宋体"/>
                <w:sz w:val="21"/>
                <w:szCs w:val="21"/>
              </w:rPr>
              <w:pPrChange w:id="287" w:author="LHB" w:date="2021-10-05T18:22:00Z">
                <w:pPr>
                  <w:adjustRightInd w:val="0"/>
                  <w:snapToGrid w:val="0"/>
                  <w:jc w:val="left"/>
                </w:pPr>
              </w:pPrChange>
            </w:pPr>
            <w:ins w:id="288" w:author="LHB" w:date="2021-10-05T18:21:00Z">
              <w:r w:rsidRPr="002165C4">
                <w:rPr>
                  <w:rFonts w:eastAsia="宋体"/>
                  <w:sz w:val="21"/>
                  <w:szCs w:val="21"/>
                </w:rPr>
                <w:t>1</w:t>
              </w:r>
              <w:r w:rsidRPr="002165C4">
                <w:rPr>
                  <w:rFonts w:eastAsia="宋体"/>
                  <w:sz w:val="21"/>
                  <w:szCs w:val="21"/>
                </w:rPr>
                <w:t>、</w:t>
              </w:r>
              <w:r w:rsidRPr="00BC0634">
                <w:rPr>
                  <w:rFonts w:eastAsia="宋体"/>
                  <w:sz w:val="21"/>
                  <w:szCs w:val="21"/>
                </w:rPr>
                <w:t>多媒体教学，实验演示</w:t>
              </w:r>
            </w:ins>
          </w:p>
          <w:p w:rsidR="00940A3C" w:rsidRPr="002165C4" w:rsidRDefault="00940A3C">
            <w:pPr>
              <w:adjustRightInd w:val="0"/>
              <w:snapToGrid w:val="0"/>
              <w:rPr>
                <w:ins w:id="289" w:author="LHB" w:date="2021-10-05T18:21:00Z"/>
                <w:rFonts w:eastAsia="宋体"/>
                <w:sz w:val="21"/>
                <w:szCs w:val="21"/>
              </w:rPr>
            </w:pPr>
            <w:ins w:id="290" w:author="LHB" w:date="2021-10-05T18:21:00Z">
              <w:r w:rsidRPr="002165C4">
                <w:rPr>
                  <w:rFonts w:eastAsia="宋体"/>
                  <w:sz w:val="21"/>
                  <w:szCs w:val="21"/>
                </w:rPr>
                <w:t>2</w:t>
              </w:r>
              <w:r w:rsidRPr="00BC0634">
                <w:rPr>
                  <w:rFonts w:eastAsia="宋体"/>
                  <w:sz w:val="21"/>
                  <w:szCs w:val="21"/>
                </w:rPr>
                <w:t>、指导学生实验；</w:t>
              </w:r>
            </w:ins>
          </w:p>
          <w:p w:rsidR="00687136" w:rsidRPr="002165C4" w:rsidDel="00940A3C" w:rsidRDefault="00940A3C">
            <w:pPr>
              <w:adjustRightInd w:val="0"/>
              <w:snapToGrid w:val="0"/>
              <w:rPr>
                <w:del w:id="291" w:author="LHB" w:date="2021-10-05T18:21:00Z"/>
                <w:rFonts w:eastAsia="宋体"/>
                <w:sz w:val="21"/>
                <w:szCs w:val="21"/>
              </w:rPr>
              <w:pPrChange w:id="292" w:author="LHB" w:date="2021-10-05T18:22:00Z">
                <w:pPr>
                  <w:adjustRightInd w:val="0"/>
                  <w:snapToGrid w:val="0"/>
                  <w:spacing w:line="360" w:lineRule="auto"/>
                  <w:jc w:val="left"/>
                </w:pPr>
              </w:pPrChange>
            </w:pPr>
            <w:ins w:id="293" w:author="LHB" w:date="2021-10-05T18:21:00Z">
              <w:r w:rsidRPr="00BC0634">
                <w:rPr>
                  <w:rFonts w:eastAsia="宋体"/>
                  <w:sz w:val="21"/>
                  <w:szCs w:val="21"/>
                </w:rPr>
                <w:t>3</w:t>
              </w:r>
              <w:r w:rsidRPr="00BC0634">
                <w:rPr>
                  <w:rFonts w:eastAsia="宋体"/>
                  <w:sz w:val="21"/>
                  <w:szCs w:val="21"/>
                </w:rPr>
                <w:t>、课后</w:t>
              </w:r>
              <w:r w:rsidRPr="002165C4">
                <w:rPr>
                  <w:rFonts w:eastAsia="宋体"/>
                  <w:sz w:val="21"/>
                  <w:szCs w:val="21"/>
                </w:rPr>
                <w:t>BB</w:t>
              </w:r>
              <w:r w:rsidRPr="002165C4">
                <w:rPr>
                  <w:rFonts w:eastAsia="宋体"/>
                  <w:sz w:val="21"/>
                  <w:szCs w:val="21"/>
                </w:rPr>
                <w:t>平台或</w:t>
              </w:r>
              <w:r w:rsidRPr="002165C4">
                <w:rPr>
                  <w:rFonts w:eastAsia="宋体"/>
                  <w:sz w:val="21"/>
                  <w:szCs w:val="21"/>
                </w:rPr>
                <w:t>QQ</w:t>
              </w:r>
              <w:r w:rsidRPr="002165C4">
                <w:rPr>
                  <w:rFonts w:eastAsia="宋体"/>
                  <w:sz w:val="21"/>
                  <w:szCs w:val="21"/>
                </w:rPr>
                <w:t>群</w:t>
              </w:r>
              <w:r w:rsidRPr="00BC0634">
                <w:rPr>
                  <w:rFonts w:eastAsia="宋体"/>
                  <w:sz w:val="21"/>
                  <w:szCs w:val="21"/>
                </w:rPr>
                <w:t>答疑。</w:t>
              </w:r>
            </w:ins>
            <w:del w:id="294" w:author="LHB" w:date="2021-10-05T18:21:00Z">
              <w:r w:rsidR="00687136" w:rsidRPr="002165C4" w:rsidDel="00940A3C">
                <w:rPr>
                  <w:rFonts w:eastAsia="宋体"/>
                  <w:sz w:val="21"/>
                  <w:szCs w:val="21"/>
                </w:rPr>
                <w:delText>1</w:delText>
              </w:r>
              <w:r w:rsidR="00687136" w:rsidRPr="002165C4" w:rsidDel="00940A3C">
                <w:rPr>
                  <w:rFonts w:eastAsia="宋体"/>
                  <w:sz w:val="21"/>
                  <w:szCs w:val="21"/>
                </w:rPr>
                <w:delText>、</w:delText>
              </w:r>
              <w:r w:rsidR="00687136" w:rsidRPr="002165C4" w:rsidDel="00940A3C">
                <w:rPr>
                  <w:rFonts w:eastAsia="宋体" w:hint="eastAsia"/>
                  <w:sz w:val="21"/>
                  <w:szCs w:val="21"/>
                </w:rPr>
                <w:delText>计述</w:delText>
              </w:r>
              <w:r w:rsidR="00687136" w:rsidRPr="002165C4" w:rsidDel="00940A3C">
                <w:rPr>
                  <w:rFonts w:eastAsia="宋体"/>
                  <w:sz w:val="21"/>
                  <w:szCs w:val="21"/>
                </w:rPr>
                <w:delText>PPT</w:delText>
              </w:r>
              <w:r w:rsidR="00687136" w:rsidRPr="002165C4" w:rsidDel="00940A3C">
                <w:rPr>
                  <w:rFonts w:eastAsia="宋体" w:hint="eastAsia"/>
                  <w:sz w:val="21"/>
                  <w:szCs w:val="21"/>
                </w:rPr>
                <w:delText>，观看视频，课堂演示，课堂互动，在线测试</w:delText>
              </w:r>
            </w:del>
          </w:p>
          <w:p w:rsidR="00273799" w:rsidRPr="002165C4" w:rsidDel="00940A3C" w:rsidRDefault="00687136">
            <w:pPr>
              <w:adjustRightInd w:val="0"/>
              <w:snapToGrid w:val="0"/>
              <w:rPr>
                <w:del w:id="295" w:author="LHB" w:date="2021-10-05T18:21:00Z"/>
                <w:rFonts w:eastAsia="宋体"/>
                <w:sz w:val="21"/>
                <w:szCs w:val="21"/>
              </w:rPr>
              <w:pPrChange w:id="296" w:author="LHB" w:date="2021-10-05T18:22:00Z">
                <w:pPr>
                  <w:adjustRightInd w:val="0"/>
                  <w:snapToGrid w:val="0"/>
                  <w:spacing w:line="360" w:lineRule="auto"/>
                </w:pPr>
              </w:pPrChange>
            </w:pPr>
            <w:del w:id="297" w:author="LHB" w:date="2021-10-05T18:21:00Z">
              <w:r w:rsidRPr="002165C4" w:rsidDel="00940A3C">
                <w:rPr>
                  <w:rFonts w:eastAsia="宋体"/>
                  <w:sz w:val="21"/>
                  <w:szCs w:val="21"/>
                </w:rPr>
                <w:delText>2</w:delText>
              </w:r>
              <w:r w:rsidRPr="002165C4" w:rsidDel="00940A3C">
                <w:rPr>
                  <w:rFonts w:eastAsia="宋体" w:hint="eastAsia"/>
                  <w:sz w:val="21"/>
                  <w:szCs w:val="21"/>
                </w:rPr>
                <w:delText>、</w:delText>
              </w:r>
              <w:r w:rsidRPr="002165C4" w:rsidDel="00940A3C">
                <w:rPr>
                  <w:rFonts w:eastAsia="宋体"/>
                  <w:sz w:val="21"/>
                  <w:szCs w:val="21"/>
                </w:rPr>
                <w:delText>BB</w:delText>
              </w:r>
              <w:r w:rsidRPr="002165C4" w:rsidDel="00940A3C">
                <w:rPr>
                  <w:rFonts w:eastAsia="宋体"/>
                  <w:sz w:val="21"/>
                  <w:szCs w:val="21"/>
                </w:rPr>
                <w:delText>平台或</w:delText>
              </w:r>
              <w:r w:rsidRPr="002165C4" w:rsidDel="00940A3C">
                <w:rPr>
                  <w:rFonts w:eastAsia="宋体"/>
                  <w:sz w:val="21"/>
                  <w:szCs w:val="21"/>
                </w:rPr>
                <w:delText>QQ</w:delText>
              </w:r>
              <w:r w:rsidRPr="002165C4" w:rsidDel="00940A3C">
                <w:rPr>
                  <w:rFonts w:eastAsia="宋体"/>
                  <w:sz w:val="21"/>
                  <w:szCs w:val="21"/>
                </w:rPr>
                <w:delText>群</w:delText>
              </w:r>
              <w:r w:rsidRPr="002165C4" w:rsidDel="00940A3C">
                <w:rPr>
                  <w:rFonts w:eastAsia="宋体" w:hint="eastAsia"/>
                  <w:sz w:val="21"/>
                  <w:szCs w:val="21"/>
                </w:rPr>
                <w:delText>答疑</w:delText>
              </w:r>
            </w:del>
          </w:p>
          <w:p w:rsidR="00687136" w:rsidRPr="002165C4" w:rsidRDefault="00687136">
            <w:pPr>
              <w:adjustRightInd w:val="0"/>
              <w:snapToGrid w:val="0"/>
              <w:rPr>
                <w:rFonts w:eastAsia="宋体"/>
                <w:sz w:val="21"/>
                <w:szCs w:val="21"/>
                <w:rPrChange w:id="298" w:author="LHB" w:date="2021-10-05T18:20:00Z">
                  <w:rPr>
                    <w:rFonts w:ascii="宋体" w:eastAsia="宋体" w:hAnsi="宋体"/>
                    <w:sz w:val="21"/>
                    <w:szCs w:val="21"/>
                  </w:rPr>
                </w:rPrChange>
              </w:rPr>
              <w:pPrChange w:id="299" w:author="LHB" w:date="2021-10-05T18:22:00Z">
                <w:pPr>
                  <w:adjustRightInd w:val="0"/>
                  <w:snapToGrid w:val="0"/>
                  <w:spacing w:line="360" w:lineRule="auto"/>
                </w:pPr>
              </w:pPrChange>
            </w:pPr>
            <w:del w:id="300" w:author="LHB" w:date="2021-10-05T18:21:00Z">
              <w:r w:rsidRPr="002165C4" w:rsidDel="00940A3C">
                <w:rPr>
                  <w:rFonts w:eastAsia="宋体"/>
                  <w:sz w:val="21"/>
                  <w:szCs w:val="21"/>
                </w:rPr>
                <w:delText>3</w:delText>
              </w:r>
              <w:r w:rsidRPr="002165C4" w:rsidDel="00940A3C">
                <w:rPr>
                  <w:rFonts w:eastAsia="宋体" w:hint="eastAsia"/>
                  <w:sz w:val="21"/>
                  <w:szCs w:val="21"/>
                </w:rPr>
                <w:delText>、回顾点评实验一操作和实验报告中存在的问题</w:delText>
              </w:r>
            </w:del>
          </w:p>
        </w:tc>
      </w:tr>
      <w:tr w:rsidR="00DB0246" w:rsidRPr="002B0467" w:rsidTr="00940A3C">
        <w:trPr>
          <w:trHeight w:val="624"/>
          <w:ins w:id="301" w:author="LHB" w:date="2021-10-05T12:54:00Z"/>
          <w:trPrChange w:id="302" w:author="LHB" w:date="2021-10-05T18:22:00Z">
            <w:trPr>
              <w:gridBefore w:val="1"/>
              <w:gridAfter w:val="0"/>
              <w:trHeight w:val="624"/>
            </w:trPr>
          </w:trPrChange>
        </w:trPr>
        <w:tc>
          <w:tcPr>
            <w:tcW w:w="248" w:type="pct"/>
            <w:shd w:val="clear" w:color="auto" w:fill="FFFFFF"/>
            <w:vAlign w:val="center"/>
            <w:tcPrChange w:id="303" w:author="LHB" w:date="2021-10-05T18:22:00Z">
              <w:tcPr>
                <w:tcW w:w="248" w:type="pct"/>
                <w:gridSpan w:val="2"/>
                <w:shd w:val="clear" w:color="auto" w:fill="FFFFFF"/>
                <w:vAlign w:val="center"/>
              </w:tcPr>
            </w:tcPrChange>
          </w:tcPr>
          <w:p w:rsidR="00DB0246" w:rsidRPr="00940A3C" w:rsidRDefault="00DB0246">
            <w:pPr>
              <w:adjustRightInd w:val="0"/>
              <w:snapToGrid w:val="0"/>
              <w:spacing w:line="360" w:lineRule="auto"/>
              <w:rPr>
                <w:ins w:id="304" w:author="LHB" w:date="2021-10-05T12:54:00Z"/>
                <w:rFonts w:eastAsia="宋体"/>
                <w:color w:val="000000"/>
                <w:sz w:val="21"/>
                <w:szCs w:val="21"/>
                <w:rPrChange w:id="305" w:author="LHB" w:date="2021-10-05T18:23:00Z">
                  <w:rPr>
                    <w:ins w:id="306" w:author="LHB" w:date="2021-10-05T12:54:00Z"/>
                    <w:rFonts w:ascii="宋体" w:eastAsia="宋体" w:hAnsi="宋体"/>
                    <w:color w:val="000000"/>
                    <w:sz w:val="21"/>
                    <w:szCs w:val="21"/>
                  </w:rPr>
                </w:rPrChange>
              </w:rPr>
              <w:pPrChange w:id="307" w:author="LHB" w:date="2021-10-05T18:22:00Z">
                <w:pPr>
                  <w:adjustRightInd w:val="0"/>
                  <w:snapToGrid w:val="0"/>
                  <w:spacing w:line="360" w:lineRule="auto"/>
                  <w:jc w:val="center"/>
                </w:pPr>
              </w:pPrChange>
            </w:pPr>
            <w:ins w:id="308" w:author="LHB" w:date="2021-10-05T12:55:00Z">
              <w:r w:rsidRPr="00940A3C">
                <w:rPr>
                  <w:rFonts w:eastAsia="宋体"/>
                  <w:color w:val="000000"/>
                  <w:sz w:val="21"/>
                  <w:szCs w:val="21"/>
                  <w:rPrChange w:id="309" w:author="LHB" w:date="2021-10-05T18:23:00Z">
                    <w:rPr>
                      <w:rFonts w:ascii="宋体" w:eastAsia="宋体" w:hAnsi="宋体"/>
                      <w:color w:val="000000"/>
                      <w:sz w:val="21"/>
                      <w:szCs w:val="21"/>
                    </w:rPr>
                  </w:rPrChange>
                </w:rPr>
                <w:t>3</w:t>
              </w:r>
            </w:ins>
          </w:p>
        </w:tc>
        <w:tc>
          <w:tcPr>
            <w:tcW w:w="960" w:type="pct"/>
            <w:shd w:val="clear" w:color="auto" w:fill="FFFFFF"/>
            <w:vAlign w:val="center"/>
            <w:tcPrChange w:id="310" w:author="LHB" w:date="2021-10-05T18:22:00Z">
              <w:tcPr>
                <w:tcW w:w="960" w:type="pct"/>
                <w:gridSpan w:val="2"/>
                <w:shd w:val="clear" w:color="auto" w:fill="FFFFFF"/>
                <w:vAlign w:val="center"/>
              </w:tcPr>
            </w:tcPrChange>
          </w:tcPr>
          <w:p w:rsidR="00DB0246" w:rsidRPr="002165C4" w:rsidRDefault="00DB0246">
            <w:pPr>
              <w:adjustRightInd w:val="0"/>
              <w:snapToGrid w:val="0"/>
              <w:rPr>
                <w:ins w:id="311" w:author="LHB" w:date="2021-10-05T12:54:00Z"/>
                <w:rFonts w:eastAsia="宋体"/>
                <w:sz w:val="21"/>
                <w:szCs w:val="21"/>
                <w:rPrChange w:id="312" w:author="LHB" w:date="2021-10-05T18:20:00Z">
                  <w:rPr>
                    <w:ins w:id="313" w:author="LHB" w:date="2021-10-05T12:54:00Z"/>
                    <w:rFonts w:ascii="宋体" w:eastAsia="宋体" w:hAnsi="宋体"/>
                    <w:sz w:val="21"/>
                    <w:szCs w:val="21"/>
                  </w:rPr>
                </w:rPrChange>
              </w:rPr>
              <w:pPrChange w:id="314" w:author="LHB" w:date="2021-10-05T18:22:00Z">
                <w:pPr>
                  <w:adjustRightInd w:val="0"/>
                  <w:snapToGrid w:val="0"/>
                  <w:spacing w:line="360" w:lineRule="auto"/>
                  <w:jc w:val="center"/>
                </w:pPr>
              </w:pPrChange>
            </w:pPr>
            <w:ins w:id="315" w:author="LHB" w:date="2021-10-05T12:55:00Z">
              <w:r w:rsidRPr="002165C4">
                <w:rPr>
                  <w:rFonts w:eastAsia="宋体" w:hint="eastAsia"/>
                  <w:sz w:val="21"/>
                  <w:szCs w:val="21"/>
                  <w:rPrChange w:id="316" w:author="LHB" w:date="2021-10-05T18:20:00Z">
                    <w:rPr>
                      <w:rFonts w:ascii="宋体" w:eastAsia="宋体" w:hAnsi="宋体" w:hint="eastAsia"/>
                      <w:sz w:val="21"/>
                      <w:szCs w:val="21"/>
                    </w:rPr>
                  </w:rPrChange>
                </w:rPr>
                <w:t>藻类、菌类和裸子植物类生药的显</w:t>
              </w:r>
            </w:ins>
            <w:ins w:id="317" w:author="LHB" w:date="2021-10-05T12:56:00Z">
              <w:r w:rsidRPr="002165C4">
                <w:rPr>
                  <w:rFonts w:eastAsia="宋体" w:hint="eastAsia"/>
                  <w:sz w:val="21"/>
                  <w:szCs w:val="21"/>
                  <w:rPrChange w:id="318" w:author="LHB" w:date="2021-10-05T18:20:00Z">
                    <w:rPr>
                      <w:rFonts w:ascii="宋体" w:eastAsia="宋体" w:hAnsi="宋体" w:hint="eastAsia"/>
                      <w:sz w:val="21"/>
                      <w:szCs w:val="21"/>
                    </w:rPr>
                  </w:rPrChange>
                </w:rPr>
                <w:t>微</w:t>
              </w:r>
            </w:ins>
            <w:ins w:id="319" w:author="LHB" w:date="2021-10-05T12:55:00Z">
              <w:r w:rsidRPr="002165C4">
                <w:rPr>
                  <w:rFonts w:eastAsia="宋体" w:hint="eastAsia"/>
                  <w:sz w:val="21"/>
                  <w:szCs w:val="21"/>
                  <w:rPrChange w:id="320" w:author="LHB" w:date="2021-10-05T18:20:00Z">
                    <w:rPr>
                      <w:rFonts w:ascii="宋体" w:eastAsia="宋体" w:hAnsi="宋体" w:hint="eastAsia"/>
                      <w:sz w:val="21"/>
                      <w:szCs w:val="21"/>
                    </w:rPr>
                  </w:rPrChange>
                </w:rPr>
                <w:t>鉴定</w:t>
              </w:r>
            </w:ins>
          </w:p>
        </w:tc>
        <w:tc>
          <w:tcPr>
            <w:tcW w:w="453" w:type="pct"/>
            <w:shd w:val="clear" w:color="auto" w:fill="FFFFFF"/>
            <w:vAlign w:val="center"/>
            <w:tcPrChange w:id="321" w:author="LHB" w:date="2021-10-05T18:22:00Z">
              <w:tcPr>
                <w:tcW w:w="453" w:type="pct"/>
                <w:gridSpan w:val="2"/>
                <w:shd w:val="clear" w:color="auto" w:fill="FFFFFF"/>
                <w:vAlign w:val="center"/>
              </w:tcPr>
            </w:tcPrChange>
          </w:tcPr>
          <w:p w:rsidR="00DB0246" w:rsidRPr="002165C4" w:rsidDel="00DB0246" w:rsidRDefault="00DB0246">
            <w:pPr>
              <w:adjustRightInd w:val="0"/>
              <w:snapToGrid w:val="0"/>
              <w:rPr>
                <w:ins w:id="322" w:author="LHB" w:date="2021-10-05T12:54:00Z"/>
                <w:rFonts w:eastAsia="宋体"/>
                <w:color w:val="000000"/>
                <w:sz w:val="21"/>
                <w:szCs w:val="21"/>
                <w:rPrChange w:id="323" w:author="LHB" w:date="2021-10-05T18:20:00Z">
                  <w:rPr>
                    <w:ins w:id="324" w:author="LHB" w:date="2021-10-05T12:54:00Z"/>
                    <w:rFonts w:ascii="宋体" w:eastAsia="宋体" w:hAnsi="宋体"/>
                    <w:color w:val="000000"/>
                    <w:sz w:val="21"/>
                    <w:szCs w:val="21"/>
                  </w:rPr>
                </w:rPrChange>
              </w:rPr>
              <w:pPrChange w:id="325" w:author="LHB" w:date="2021-10-05T18:22:00Z">
                <w:pPr>
                  <w:adjustRightInd w:val="0"/>
                  <w:snapToGrid w:val="0"/>
                  <w:spacing w:line="360" w:lineRule="auto"/>
                  <w:jc w:val="center"/>
                </w:pPr>
              </w:pPrChange>
            </w:pPr>
            <w:ins w:id="326" w:author="LHB" w:date="2021-10-05T12:56:00Z">
              <w:r w:rsidRPr="002165C4">
                <w:rPr>
                  <w:rFonts w:eastAsia="宋体"/>
                  <w:color w:val="000000"/>
                  <w:sz w:val="21"/>
                  <w:szCs w:val="21"/>
                  <w:rPrChange w:id="327" w:author="LHB" w:date="2021-10-05T18:20:00Z">
                    <w:rPr>
                      <w:rFonts w:ascii="宋体" w:eastAsia="宋体" w:hAnsi="宋体"/>
                      <w:color w:val="000000"/>
                      <w:sz w:val="21"/>
                      <w:szCs w:val="21"/>
                    </w:rPr>
                  </w:rPrChange>
                </w:rPr>
                <w:t>3</w:t>
              </w:r>
            </w:ins>
          </w:p>
        </w:tc>
        <w:tc>
          <w:tcPr>
            <w:tcW w:w="2075" w:type="pct"/>
            <w:shd w:val="clear" w:color="auto" w:fill="FFFFFF"/>
            <w:vAlign w:val="center"/>
            <w:tcPrChange w:id="328" w:author="LHB" w:date="2021-10-05T18:22:00Z">
              <w:tcPr>
                <w:tcW w:w="2075" w:type="pct"/>
                <w:shd w:val="clear" w:color="auto" w:fill="FFFFFF"/>
                <w:vAlign w:val="center"/>
              </w:tcPr>
            </w:tcPrChange>
          </w:tcPr>
          <w:p w:rsidR="00DB0246" w:rsidRPr="002165C4" w:rsidRDefault="00DB0246">
            <w:pPr>
              <w:adjustRightInd w:val="0"/>
              <w:snapToGrid w:val="0"/>
              <w:rPr>
                <w:ins w:id="329" w:author="LHB" w:date="2021-10-05T12:56:00Z"/>
                <w:rFonts w:eastAsia="宋体"/>
                <w:sz w:val="21"/>
                <w:szCs w:val="21"/>
                <w:rPrChange w:id="330" w:author="LHB" w:date="2021-10-05T18:20:00Z">
                  <w:rPr>
                    <w:ins w:id="331" w:author="LHB" w:date="2021-10-05T12:56:00Z"/>
                    <w:rFonts w:ascii="宋体" w:eastAsia="宋体" w:hAnsi="宋体"/>
                    <w:sz w:val="21"/>
                    <w:szCs w:val="21"/>
                  </w:rPr>
                </w:rPrChange>
              </w:rPr>
              <w:pPrChange w:id="332" w:author="LHB" w:date="2021-10-05T18:22:00Z">
                <w:pPr>
                  <w:adjustRightInd w:val="0"/>
                  <w:snapToGrid w:val="0"/>
                  <w:spacing w:line="360" w:lineRule="auto"/>
                </w:pPr>
              </w:pPrChange>
            </w:pPr>
            <w:ins w:id="333" w:author="LHB" w:date="2021-10-05T12:56:00Z">
              <w:r w:rsidRPr="002165C4">
                <w:rPr>
                  <w:rFonts w:eastAsia="宋体"/>
                  <w:sz w:val="21"/>
                  <w:szCs w:val="21"/>
                  <w:rPrChange w:id="334" w:author="LHB" w:date="2021-10-05T18:20:00Z">
                    <w:rPr>
                      <w:rFonts w:ascii="宋体" w:eastAsia="宋体" w:hAnsi="宋体"/>
                      <w:sz w:val="21"/>
                      <w:szCs w:val="21"/>
                    </w:rPr>
                  </w:rPrChange>
                </w:rPr>
                <w:t>1</w:t>
              </w:r>
              <w:r w:rsidRPr="002165C4">
                <w:rPr>
                  <w:rFonts w:eastAsia="宋体" w:hint="eastAsia"/>
                  <w:sz w:val="21"/>
                  <w:szCs w:val="21"/>
                  <w:rPrChange w:id="335" w:author="LHB" w:date="2021-10-05T18:20:00Z">
                    <w:rPr>
                      <w:rFonts w:ascii="宋体" w:eastAsia="宋体" w:hAnsi="宋体" w:hint="eastAsia"/>
                      <w:sz w:val="21"/>
                      <w:szCs w:val="21"/>
                    </w:rPr>
                  </w:rPrChange>
                </w:rPr>
                <w:t>、掌握</w:t>
              </w:r>
            </w:ins>
            <w:ins w:id="336" w:author="LHB" w:date="2021-10-05T17:35:00Z">
              <w:r w:rsidR="004D152E" w:rsidRPr="002165C4">
                <w:rPr>
                  <w:rFonts w:eastAsia="宋体" w:hint="eastAsia"/>
                  <w:sz w:val="21"/>
                  <w:szCs w:val="21"/>
                  <w:rPrChange w:id="337" w:author="LHB" w:date="2021-10-05T18:20:00Z">
                    <w:rPr>
                      <w:rFonts w:ascii="宋体" w:eastAsia="宋体" w:hAnsi="宋体" w:hint="eastAsia"/>
                      <w:sz w:val="21"/>
                      <w:szCs w:val="21"/>
                    </w:rPr>
                  </w:rPrChange>
                </w:rPr>
                <w:t>藻类生药</w:t>
              </w:r>
            </w:ins>
            <w:ins w:id="338" w:author="LHB" w:date="2021-10-05T12:56:00Z">
              <w:r w:rsidRPr="002165C4">
                <w:rPr>
                  <w:rFonts w:eastAsia="宋体" w:hint="eastAsia"/>
                  <w:sz w:val="21"/>
                  <w:szCs w:val="21"/>
                  <w:rPrChange w:id="339" w:author="LHB" w:date="2021-10-05T18:20:00Z">
                    <w:rPr>
                      <w:rFonts w:ascii="宋体" w:eastAsia="宋体" w:hAnsi="宋体" w:hint="eastAsia"/>
                      <w:sz w:val="21"/>
                      <w:szCs w:val="21"/>
                    </w:rPr>
                  </w:rPrChange>
                </w:rPr>
                <w:t>昆布的</w:t>
              </w:r>
            </w:ins>
            <w:ins w:id="340" w:author="LHB" w:date="2021-10-05T17:35:00Z">
              <w:r w:rsidR="004D152E" w:rsidRPr="002165C4">
                <w:rPr>
                  <w:rFonts w:eastAsia="宋体" w:hint="eastAsia"/>
                  <w:sz w:val="21"/>
                  <w:szCs w:val="21"/>
                  <w:rPrChange w:id="341" w:author="LHB" w:date="2021-10-05T18:20:00Z">
                    <w:rPr>
                      <w:rFonts w:ascii="宋体" w:eastAsia="宋体" w:hAnsi="宋体" w:hint="eastAsia"/>
                      <w:sz w:val="21"/>
                      <w:szCs w:val="21"/>
                    </w:rPr>
                  </w:rPrChange>
                </w:rPr>
                <w:t>性状、</w:t>
              </w:r>
            </w:ins>
            <w:ins w:id="342" w:author="LHB" w:date="2021-10-05T12:56:00Z">
              <w:r w:rsidRPr="002165C4">
                <w:rPr>
                  <w:rFonts w:eastAsia="宋体" w:hint="eastAsia"/>
                  <w:sz w:val="21"/>
                  <w:szCs w:val="21"/>
                  <w:rPrChange w:id="343" w:author="LHB" w:date="2021-10-05T18:20:00Z">
                    <w:rPr>
                      <w:rFonts w:ascii="宋体" w:eastAsia="宋体" w:hAnsi="宋体" w:hint="eastAsia"/>
                      <w:sz w:val="21"/>
                      <w:szCs w:val="21"/>
                    </w:rPr>
                  </w:rPrChange>
                </w:rPr>
                <w:t>显微</w:t>
              </w:r>
            </w:ins>
            <w:ins w:id="344" w:author="LHB" w:date="2021-10-05T12:57:00Z">
              <w:r w:rsidRPr="002165C4">
                <w:rPr>
                  <w:rFonts w:eastAsia="宋体" w:hint="eastAsia"/>
                  <w:sz w:val="21"/>
                  <w:szCs w:val="21"/>
                  <w:rPrChange w:id="345" w:author="LHB" w:date="2021-10-05T18:20:00Z">
                    <w:rPr>
                      <w:rFonts w:ascii="宋体" w:eastAsia="宋体" w:hAnsi="宋体" w:hint="eastAsia"/>
                      <w:sz w:val="21"/>
                      <w:szCs w:val="21"/>
                    </w:rPr>
                  </w:rPrChange>
                </w:rPr>
                <w:t>特征</w:t>
              </w:r>
            </w:ins>
            <w:ins w:id="346" w:author="LHB" w:date="2021-10-05T12:56:00Z">
              <w:r w:rsidRPr="002165C4">
                <w:rPr>
                  <w:rFonts w:eastAsia="宋体" w:hint="eastAsia"/>
                  <w:sz w:val="21"/>
                  <w:szCs w:val="21"/>
                  <w:rPrChange w:id="347" w:author="LHB" w:date="2021-10-05T18:20:00Z">
                    <w:rPr>
                      <w:rFonts w:ascii="宋体" w:eastAsia="宋体" w:hAnsi="宋体" w:hint="eastAsia"/>
                      <w:sz w:val="21"/>
                      <w:szCs w:val="21"/>
                    </w:rPr>
                  </w:rPrChange>
                </w:rPr>
                <w:t>。</w:t>
              </w:r>
            </w:ins>
          </w:p>
          <w:p w:rsidR="00DB0246" w:rsidRPr="002165C4" w:rsidRDefault="00DB0246">
            <w:pPr>
              <w:adjustRightInd w:val="0"/>
              <w:snapToGrid w:val="0"/>
              <w:rPr>
                <w:ins w:id="348" w:author="LHB" w:date="2021-10-05T12:56:00Z"/>
                <w:rFonts w:eastAsia="宋体"/>
                <w:sz w:val="21"/>
                <w:szCs w:val="21"/>
                <w:rPrChange w:id="349" w:author="LHB" w:date="2021-10-05T18:20:00Z">
                  <w:rPr>
                    <w:ins w:id="350" w:author="LHB" w:date="2021-10-05T12:56:00Z"/>
                    <w:rFonts w:ascii="宋体" w:eastAsia="宋体" w:hAnsi="宋体"/>
                    <w:sz w:val="21"/>
                    <w:szCs w:val="21"/>
                  </w:rPr>
                </w:rPrChange>
              </w:rPr>
              <w:pPrChange w:id="351" w:author="LHB" w:date="2021-10-05T18:22:00Z">
                <w:pPr>
                  <w:adjustRightInd w:val="0"/>
                  <w:snapToGrid w:val="0"/>
                  <w:spacing w:line="360" w:lineRule="auto"/>
                </w:pPr>
              </w:pPrChange>
            </w:pPr>
            <w:ins w:id="352" w:author="LHB" w:date="2021-10-05T12:56:00Z">
              <w:r w:rsidRPr="002165C4">
                <w:rPr>
                  <w:rFonts w:eastAsia="宋体"/>
                  <w:sz w:val="21"/>
                  <w:szCs w:val="21"/>
                  <w:rPrChange w:id="353" w:author="LHB" w:date="2021-10-05T18:20:00Z">
                    <w:rPr>
                      <w:rFonts w:ascii="宋体" w:eastAsia="宋体" w:hAnsi="宋体"/>
                      <w:sz w:val="21"/>
                      <w:szCs w:val="21"/>
                    </w:rPr>
                  </w:rPrChange>
                </w:rPr>
                <w:t>2</w:t>
              </w:r>
              <w:r w:rsidRPr="002165C4">
                <w:rPr>
                  <w:rFonts w:eastAsia="宋体" w:hint="eastAsia"/>
                  <w:sz w:val="21"/>
                  <w:szCs w:val="21"/>
                  <w:rPrChange w:id="354" w:author="LHB" w:date="2021-10-05T18:20:00Z">
                    <w:rPr>
                      <w:rFonts w:ascii="宋体" w:eastAsia="宋体" w:hAnsi="宋体" w:hint="eastAsia"/>
                      <w:sz w:val="21"/>
                      <w:szCs w:val="21"/>
                    </w:rPr>
                  </w:rPrChange>
                </w:rPr>
                <w:t>、掌握</w:t>
              </w:r>
            </w:ins>
            <w:ins w:id="355" w:author="LHB" w:date="2021-10-05T17:35:00Z">
              <w:r w:rsidR="004D152E" w:rsidRPr="002165C4">
                <w:rPr>
                  <w:rFonts w:eastAsia="宋体" w:hint="eastAsia"/>
                  <w:sz w:val="21"/>
                  <w:szCs w:val="21"/>
                  <w:rPrChange w:id="356" w:author="LHB" w:date="2021-10-05T18:20:00Z">
                    <w:rPr>
                      <w:rFonts w:ascii="宋体" w:eastAsia="宋体" w:hAnsi="宋体" w:hint="eastAsia"/>
                      <w:sz w:val="21"/>
                      <w:szCs w:val="21"/>
                    </w:rPr>
                  </w:rPrChange>
                </w:rPr>
                <w:t>菌类生药</w:t>
              </w:r>
            </w:ins>
            <w:ins w:id="357" w:author="LHB" w:date="2021-10-05T12:56:00Z">
              <w:r w:rsidRPr="002165C4">
                <w:rPr>
                  <w:rFonts w:eastAsia="宋体" w:hint="eastAsia"/>
                  <w:sz w:val="21"/>
                  <w:szCs w:val="21"/>
                  <w:rPrChange w:id="358" w:author="LHB" w:date="2021-10-05T18:20:00Z">
                    <w:rPr>
                      <w:rFonts w:ascii="宋体" w:eastAsia="宋体" w:hAnsi="宋体" w:hint="eastAsia"/>
                      <w:sz w:val="21"/>
                      <w:szCs w:val="21"/>
                    </w:rPr>
                  </w:rPrChange>
                </w:rPr>
                <w:t>茯苓</w:t>
              </w:r>
            </w:ins>
            <w:ins w:id="359" w:author="LHB" w:date="2021-10-05T12:57:00Z">
              <w:r w:rsidRPr="002165C4">
                <w:rPr>
                  <w:rFonts w:eastAsia="宋体" w:hint="eastAsia"/>
                  <w:sz w:val="21"/>
                  <w:szCs w:val="21"/>
                  <w:rPrChange w:id="360" w:author="LHB" w:date="2021-10-05T18:20:00Z">
                    <w:rPr>
                      <w:rFonts w:ascii="宋体" w:eastAsia="宋体" w:hAnsi="宋体" w:hint="eastAsia"/>
                      <w:sz w:val="21"/>
                      <w:szCs w:val="21"/>
                    </w:rPr>
                  </w:rPrChange>
                </w:rPr>
                <w:t>的</w:t>
              </w:r>
            </w:ins>
            <w:ins w:id="361" w:author="LHB" w:date="2021-10-05T17:36:00Z">
              <w:r w:rsidR="0048757F" w:rsidRPr="002165C4">
                <w:rPr>
                  <w:rFonts w:eastAsia="宋体" w:hint="eastAsia"/>
                  <w:sz w:val="21"/>
                  <w:szCs w:val="21"/>
                  <w:rPrChange w:id="362" w:author="LHB" w:date="2021-10-05T18:20:00Z">
                    <w:rPr>
                      <w:rFonts w:ascii="宋体" w:eastAsia="宋体" w:hAnsi="宋体" w:hint="eastAsia"/>
                      <w:sz w:val="21"/>
                      <w:szCs w:val="21"/>
                    </w:rPr>
                  </w:rPrChange>
                </w:rPr>
                <w:t>性状、</w:t>
              </w:r>
            </w:ins>
            <w:ins w:id="363" w:author="LHB" w:date="2021-10-05T12:56:00Z">
              <w:r w:rsidRPr="002165C4">
                <w:rPr>
                  <w:rFonts w:eastAsia="宋体" w:hint="eastAsia"/>
                  <w:sz w:val="21"/>
                  <w:szCs w:val="21"/>
                  <w:rPrChange w:id="364" w:author="LHB" w:date="2021-10-05T18:20:00Z">
                    <w:rPr>
                      <w:rFonts w:ascii="宋体" w:eastAsia="宋体" w:hAnsi="宋体" w:hint="eastAsia"/>
                      <w:sz w:val="21"/>
                      <w:szCs w:val="21"/>
                    </w:rPr>
                  </w:rPrChange>
                </w:rPr>
                <w:t>显微</w:t>
              </w:r>
            </w:ins>
            <w:ins w:id="365" w:author="LHB" w:date="2021-10-05T12:57:00Z">
              <w:r w:rsidRPr="002165C4">
                <w:rPr>
                  <w:rFonts w:eastAsia="宋体" w:hint="eastAsia"/>
                  <w:sz w:val="21"/>
                  <w:szCs w:val="21"/>
                  <w:rPrChange w:id="366" w:author="LHB" w:date="2021-10-05T18:20:00Z">
                    <w:rPr>
                      <w:rFonts w:ascii="宋体" w:eastAsia="宋体" w:hAnsi="宋体" w:hint="eastAsia"/>
                      <w:sz w:val="21"/>
                      <w:szCs w:val="21"/>
                    </w:rPr>
                  </w:rPrChange>
                </w:rPr>
                <w:t>特征</w:t>
              </w:r>
            </w:ins>
            <w:ins w:id="367" w:author="LHB" w:date="2021-10-05T17:35:00Z">
              <w:r w:rsidR="004D152E" w:rsidRPr="002165C4">
                <w:rPr>
                  <w:rFonts w:eastAsia="宋体" w:hint="eastAsia"/>
                  <w:sz w:val="21"/>
                  <w:szCs w:val="21"/>
                  <w:rPrChange w:id="368" w:author="LHB" w:date="2021-10-05T18:20:00Z">
                    <w:rPr>
                      <w:rFonts w:ascii="宋体" w:eastAsia="宋体" w:hAnsi="宋体" w:hint="eastAsia"/>
                      <w:sz w:val="21"/>
                      <w:szCs w:val="21"/>
                    </w:rPr>
                  </w:rPrChange>
                </w:rPr>
                <w:t>、</w:t>
              </w:r>
            </w:ins>
            <w:ins w:id="369" w:author="LHB" w:date="2021-10-05T17:36:00Z">
              <w:r w:rsidR="0048757F" w:rsidRPr="002165C4">
                <w:rPr>
                  <w:rFonts w:eastAsia="宋体" w:hint="eastAsia"/>
                  <w:sz w:val="21"/>
                  <w:szCs w:val="21"/>
                  <w:rPrChange w:id="370" w:author="LHB" w:date="2021-10-05T18:20:00Z">
                    <w:rPr>
                      <w:rFonts w:ascii="宋体" w:eastAsia="宋体" w:hAnsi="宋体" w:hint="eastAsia"/>
                      <w:sz w:val="21"/>
                      <w:szCs w:val="21"/>
                    </w:rPr>
                  </w:rPrChange>
                </w:rPr>
                <w:t>一般理化鉴别</w:t>
              </w:r>
            </w:ins>
            <w:ins w:id="371" w:author="LHB" w:date="2021-10-05T12:56:00Z">
              <w:r w:rsidRPr="002165C4">
                <w:rPr>
                  <w:rFonts w:eastAsia="宋体" w:hint="eastAsia"/>
                  <w:sz w:val="21"/>
                  <w:szCs w:val="21"/>
                  <w:rPrChange w:id="372" w:author="LHB" w:date="2021-10-05T18:20:00Z">
                    <w:rPr>
                      <w:rFonts w:ascii="宋体" w:eastAsia="宋体" w:hAnsi="宋体" w:hint="eastAsia"/>
                      <w:sz w:val="21"/>
                      <w:szCs w:val="21"/>
                    </w:rPr>
                  </w:rPrChange>
                </w:rPr>
                <w:t>。</w:t>
              </w:r>
              <w:r w:rsidRPr="002165C4">
                <w:rPr>
                  <w:rFonts w:eastAsia="宋体"/>
                  <w:sz w:val="21"/>
                  <w:szCs w:val="21"/>
                  <w:rPrChange w:id="373" w:author="LHB" w:date="2021-10-05T18:20:00Z">
                    <w:rPr>
                      <w:rFonts w:ascii="宋体" w:eastAsia="宋体" w:hAnsi="宋体"/>
                      <w:sz w:val="21"/>
                      <w:szCs w:val="21"/>
                    </w:rPr>
                  </w:rPrChange>
                </w:rPr>
                <w:t xml:space="preserve"> </w:t>
              </w:r>
            </w:ins>
          </w:p>
          <w:p w:rsidR="00DB0246" w:rsidRPr="002165C4" w:rsidRDefault="00DB0246">
            <w:pPr>
              <w:adjustRightInd w:val="0"/>
              <w:snapToGrid w:val="0"/>
              <w:rPr>
                <w:ins w:id="374" w:author="LHB" w:date="2021-10-05T12:54:00Z"/>
                <w:rFonts w:eastAsia="宋体"/>
                <w:sz w:val="21"/>
                <w:szCs w:val="21"/>
                <w:rPrChange w:id="375" w:author="LHB" w:date="2021-10-05T18:20:00Z">
                  <w:rPr>
                    <w:ins w:id="376" w:author="LHB" w:date="2021-10-05T12:54:00Z"/>
                    <w:rFonts w:ascii="宋体" w:eastAsia="宋体" w:hAnsi="宋体"/>
                    <w:sz w:val="21"/>
                    <w:szCs w:val="21"/>
                  </w:rPr>
                </w:rPrChange>
              </w:rPr>
              <w:pPrChange w:id="377" w:author="LHB" w:date="2021-10-05T18:22:00Z">
                <w:pPr>
                  <w:adjustRightInd w:val="0"/>
                  <w:snapToGrid w:val="0"/>
                  <w:spacing w:line="360" w:lineRule="auto"/>
                </w:pPr>
              </w:pPrChange>
            </w:pPr>
            <w:ins w:id="378" w:author="LHB" w:date="2021-10-05T12:56:00Z">
              <w:r w:rsidRPr="002165C4">
                <w:rPr>
                  <w:rFonts w:eastAsia="宋体"/>
                  <w:sz w:val="21"/>
                  <w:szCs w:val="21"/>
                  <w:rPrChange w:id="379" w:author="LHB" w:date="2021-10-05T18:20:00Z">
                    <w:rPr>
                      <w:rFonts w:ascii="宋体" w:eastAsia="宋体" w:hAnsi="宋体"/>
                      <w:sz w:val="21"/>
                      <w:szCs w:val="21"/>
                    </w:rPr>
                  </w:rPrChange>
                </w:rPr>
                <w:t>3</w:t>
              </w:r>
              <w:r w:rsidRPr="002165C4">
                <w:rPr>
                  <w:rFonts w:eastAsia="宋体" w:hint="eastAsia"/>
                  <w:sz w:val="21"/>
                  <w:szCs w:val="21"/>
                  <w:rPrChange w:id="380" w:author="LHB" w:date="2021-10-05T18:20:00Z">
                    <w:rPr>
                      <w:rFonts w:ascii="宋体" w:eastAsia="宋体" w:hAnsi="宋体" w:hint="eastAsia"/>
                      <w:sz w:val="21"/>
                      <w:szCs w:val="21"/>
                    </w:rPr>
                  </w:rPrChange>
                </w:rPr>
                <w:t>、掌握</w:t>
              </w:r>
            </w:ins>
            <w:ins w:id="381" w:author="LHB" w:date="2021-10-05T17:35:00Z">
              <w:r w:rsidR="004D152E" w:rsidRPr="002165C4">
                <w:rPr>
                  <w:rFonts w:eastAsia="宋体" w:hint="eastAsia"/>
                  <w:sz w:val="21"/>
                  <w:szCs w:val="21"/>
                  <w:rPrChange w:id="382" w:author="LHB" w:date="2021-10-05T18:20:00Z">
                    <w:rPr>
                      <w:rFonts w:ascii="宋体" w:eastAsia="宋体" w:hAnsi="宋体" w:hint="eastAsia"/>
                      <w:sz w:val="21"/>
                      <w:szCs w:val="21"/>
                    </w:rPr>
                  </w:rPrChange>
                </w:rPr>
                <w:t>裸子植物</w:t>
              </w:r>
            </w:ins>
            <w:ins w:id="383" w:author="LHB" w:date="2021-10-05T12:56:00Z">
              <w:r w:rsidRPr="002165C4">
                <w:rPr>
                  <w:rFonts w:eastAsia="宋体" w:hint="eastAsia"/>
                  <w:sz w:val="21"/>
                  <w:szCs w:val="21"/>
                  <w:rPrChange w:id="384" w:author="LHB" w:date="2021-10-05T18:20:00Z">
                    <w:rPr>
                      <w:rFonts w:ascii="宋体" w:eastAsia="宋体" w:hAnsi="宋体" w:hint="eastAsia"/>
                      <w:sz w:val="21"/>
                      <w:szCs w:val="21"/>
                    </w:rPr>
                  </w:rPrChange>
                </w:rPr>
                <w:t>麻黄的</w:t>
              </w:r>
            </w:ins>
            <w:ins w:id="385" w:author="LHB" w:date="2021-10-05T17:36:00Z">
              <w:r w:rsidR="0048757F" w:rsidRPr="002165C4">
                <w:rPr>
                  <w:rFonts w:eastAsia="宋体" w:hint="eastAsia"/>
                  <w:sz w:val="21"/>
                  <w:szCs w:val="21"/>
                  <w:rPrChange w:id="386" w:author="LHB" w:date="2021-10-05T18:20:00Z">
                    <w:rPr>
                      <w:rFonts w:ascii="宋体" w:eastAsia="宋体" w:hAnsi="宋体" w:hint="eastAsia"/>
                      <w:sz w:val="21"/>
                      <w:szCs w:val="21"/>
                    </w:rPr>
                  </w:rPrChange>
                </w:rPr>
                <w:t>性状、</w:t>
              </w:r>
            </w:ins>
            <w:ins w:id="387" w:author="LHB" w:date="2021-10-05T12:56:00Z">
              <w:r w:rsidRPr="002165C4">
                <w:rPr>
                  <w:rFonts w:eastAsia="宋体" w:hint="eastAsia"/>
                  <w:sz w:val="21"/>
                  <w:szCs w:val="21"/>
                  <w:rPrChange w:id="388" w:author="LHB" w:date="2021-10-05T18:20:00Z">
                    <w:rPr>
                      <w:rFonts w:ascii="宋体" w:eastAsia="宋体" w:hAnsi="宋体" w:hint="eastAsia"/>
                      <w:sz w:val="21"/>
                      <w:szCs w:val="21"/>
                    </w:rPr>
                  </w:rPrChange>
                </w:rPr>
                <w:t>显微特征。</w:t>
              </w:r>
            </w:ins>
          </w:p>
        </w:tc>
        <w:tc>
          <w:tcPr>
            <w:tcW w:w="1264" w:type="pct"/>
            <w:shd w:val="clear" w:color="auto" w:fill="FFFFFF"/>
            <w:vAlign w:val="center"/>
            <w:tcPrChange w:id="389" w:author="LHB" w:date="2021-10-05T18:22:00Z">
              <w:tcPr>
                <w:tcW w:w="1264" w:type="pct"/>
                <w:gridSpan w:val="2"/>
                <w:shd w:val="clear" w:color="auto" w:fill="FFFFFF"/>
              </w:tcPr>
            </w:tcPrChange>
          </w:tcPr>
          <w:p w:rsidR="00940A3C" w:rsidRPr="002165C4" w:rsidRDefault="00940A3C">
            <w:pPr>
              <w:adjustRightInd w:val="0"/>
              <w:snapToGrid w:val="0"/>
              <w:rPr>
                <w:ins w:id="390" w:author="LHB" w:date="2021-10-05T18:21:00Z"/>
                <w:rFonts w:eastAsia="宋体"/>
                <w:sz w:val="21"/>
                <w:szCs w:val="21"/>
              </w:rPr>
              <w:pPrChange w:id="391" w:author="LHB" w:date="2021-10-05T18:22:00Z">
                <w:pPr>
                  <w:adjustRightInd w:val="0"/>
                  <w:snapToGrid w:val="0"/>
                  <w:jc w:val="left"/>
                </w:pPr>
              </w:pPrChange>
            </w:pPr>
            <w:ins w:id="392" w:author="LHB" w:date="2021-10-05T18:21:00Z">
              <w:r w:rsidRPr="002165C4">
                <w:rPr>
                  <w:rFonts w:eastAsia="宋体"/>
                  <w:sz w:val="21"/>
                  <w:szCs w:val="21"/>
                </w:rPr>
                <w:t>1</w:t>
              </w:r>
              <w:r w:rsidRPr="002165C4">
                <w:rPr>
                  <w:rFonts w:eastAsia="宋体"/>
                  <w:sz w:val="21"/>
                  <w:szCs w:val="21"/>
                </w:rPr>
                <w:t>、</w:t>
              </w:r>
              <w:r w:rsidRPr="00BC0634">
                <w:rPr>
                  <w:rFonts w:eastAsia="宋体"/>
                  <w:sz w:val="21"/>
                  <w:szCs w:val="21"/>
                </w:rPr>
                <w:t>多媒体教学，实验演示</w:t>
              </w:r>
            </w:ins>
          </w:p>
          <w:p w:rsidR="00940A3C" w:rsidRPr="002165C4" w:rsidRDefault="00940A3C">
            <w:pPr>
              <w:adjustRightInd w:val="0"/>
              <w:snapToGrid w:val="0"/>
              <w:rPr>
                <w:ins w:id="393" w:author="LHB" w:date="2021-10-05T18:21:00Z"/>
                <w:rFonts w:eastAsia="宋体"/>
                <w:sz w:val="21"/>
                <w:szCs w:val="21"/>
              </w:rPr>
            </w:pPr>
            <w:ins w:id="394" w:author="LHB" w:date="2021-10-05T18:21:00Z">
              <w:r w:rsidRPr="002165C4">
                <w:rPr>
                  <w:rFonts w:eastAsia="宋体"/>
                  <w:sz w:val="21"/>
                  <w:szCs w:val="21"/>
                </w:rPr>
                <w:t>2</w:t>
              </w:r>
              <w:r w:rsidRPr="00BC0634">
                <w:rPr>
                  <w:rFonts w:eastAsia="宋体"/>
                  <w:sz w:val="21"/>
                  <w:szCs w:val="21"/>
                </w:rPr>
                <w:t>、指导学生实验；</w:t>
              </w:r>
            </w:ins>
          </w:p>
          <w:p w:rsidR="00DB0246" w:rsidRPr="002165C4" w:rsidRDefault="00940A3C">
            <w:pPr>
              <w:adjustRightInd w:val="0"/>
              <w:snapToGrid w:val="0"/>
              <w:rPr>
                <w:ins w:id="395" w:author="LHB" w:date="2021-10-05T12:54:00Z"/>
                <w:rFonts w:eastAsia="宋体"/>
                <w:sz w:val="21"/>
                <w:szCs w:val="21"/>
              </w:rPr>
              <w:pPrChange w:id="396" w:author="LHB" w:date="2021-10-05T18:22:00Z">
                <w:pPr>
                  <w:adjustRightInd w:val="0"/>
                  <w:snapToGrid w:val="0"/>
                  <w:spacing w:line="360" w:lineRule="auto"/>
                  <w:jc w:val="left"/>
                </w:pPr>
              </w:pPrChange>
            </w:pPr>
            <w:ins w:id="397" w:author="LHB" w:date="2021-10-05T18:21:00Z">
              <w:r w:rsidRPr="00BC0634">
                <w:rPr>
                  <w:rFonts w:eastAsia="宋体"/>
                  <w:sz w:val="21"/>
                  <w:szCs w:val="21"/>
                </w:rPr>
                <w:t>3</w:t>
              </w:r>
              <w:r w:rsidRPr="00BC0634">
                <w:rPr>
                  <w:rFonts w:eastAsia="宋体"/>
                  <w:sz w:val="21"/>
                  <w:szCs w:val="21"/>
                </w:rPr>
                <w:t>、课后</w:t>
              </w:r>
              <w:r w:rsidRPr="002165C4">
                <w:rPr>
                  <w:rFonts w:eastAsia="宋体"/>
                  <w:sz w:val="21"/>
                  <w:szCs w:val="21"/>
                </w:rPr>
                <w:t>BB</w:t>
              </w:r>
              <w:r w:rsidRPr="002165C4">
                <w:rPr>
                  <w:rFonts w:eastAsia="宋体"/>
                  <w:sz w:val="21"/>
                  <w:szCs w:val="21"/>
                </w:rPr>
                <w:t>平台或</w:t>
              </w:r>
              <w:r w:rsidRPr="002165C4">
                <w:rPr>
                  <w:rFonts w:eastAsia="宋体"/>
                  <w:sz w:val="21"/>
                  <w:szCs w:val="21"/>
                </w:rPr>
                <w:t>QQ</w:t>
              </w:r>
              <w:r w:rsidRPr="002165C4">
                <w:rPr>
                  <w:rFonts w:eastAsia="宋体"/>
                  <w:sz w:val="21"/>
                  <w:szCs w:val="21"/>
                </w:rPr>
                <w:t>群</w:t>
              </w:r>
              <w:r w:rsidRPr="00BC0634">
                <w:rPr>
                  <w:rFonts w:eastAsia="宋体"/>
                  <w:sz w:val="21"/>
                  <w:szCs w:val="21"/>
                </w:rPr>
                <w:t>答疑。</w:t>
              </w:r>
            </w:ins>
          </w:p>
        </w:tc>
      </w:tr>
      <w:tr w:rsidR="00273799" w:rsidRPr="002B0467" w:rsidTr="00940A3C">
        <w:trPr>
          <w:trHeight w:val="624"/>
          <w:trPrChange w:id="398" w:author="LHB" w:date="2021-10-05T18:22:00Z">
            <w:trPr>
              <w:trHeight w:val="624"/>
            </w:trPr>
          </w:trPrChange>
        </w:trPr>
        <w:tc>
          <w:tcPr>
            <w:tcW w:w="248" w:type="pct"/>
            <w:shd w:val="clear" w:color="auto" w:fill="FFFFFF"/>
            <w:vAlign w:val="center"/>
            <w:tcPrChange w:id="399" w:author="LHB" w:date="2021-10-05T18:22:00Z">
              <w:tcPr>
                <w:tcW w:w="248" w:type="pct"/>
                <w:gridSpan w:val="2"/>
                <w:shd w:val="clear" w:color="auto" w:fill="FFFFFF"/>
                <w:vAlign w:val="center"/>
              </w:tcPr>
            </w:tcPrChange>
          </w:tcPr>
          <w:p w:rsidR="00273799" w:rsidRPr="00940A3C" w:rsidRDefault="00273799">
            <w:pPr>
              <w:adjustRightInd w:val="0"/>
              <w:snapToGrid w:val="0"/>
              <w:spacing w:line="360" w:lineRule="auto"/>
              <w:rPr>
                <w:rFonts w:eastAsia="宋体"/>
                <w:color w:val="000000"/>
                <w:sz w:val="21"/>
                <w:szCs w:val="21"/>
                <w:rPrChange w:id="400" w:author="LHB" w:date="2021-10-05T18:23:00Z">
                  <w:rPr>
                    <w:rFonts w:ascii="宋体" w:eastAsia="宋体" w:hAnsi="宋体"/>
                    <w:color w:val="000000"/>
                    <w:sz w:val="21"/>
                    <w:szCs w:val="21"/>
                  </w:rPr>
                </w:rPrChange>
              </w:rPr>
              <w:pPrChange w:id="401" w:author="LHB" w:date="2021-10-05T18:22:00Z">
                <w:pPr>
                  <w:adjustRightInd w:val="0"/>
                  <w:snapToGrid w:val="0"/>
                  <w:spacing w:line="360" w:lineRule="auto"/>
                  <w:jc w:val="center"/>
                </w:pPr>
              </w:pPrChange>
            </w:pPr>
            <w:del w:id="402" w:author="LHB" w:date="2021-10-05T12:55:00Z">
              <w:r w:rsidRPr="00940A3C" w:rsidDel="00DB0246">
                <w:rPr>
                  <w:rFonts w:eastAsia="宋体"/>
                  <w:color w:val="000000"/>
                  <w:sz w:val="21"/>
                  <w:szCs w:val="21"/>
                  <w:rPrChange w:id="403" w:author="LHB" w:date="2021-10-05T18:23:00Z">
                    <w:rPr>
                      <w:rFonts w:ascii="宋体" w:eastAsia="宋体" w:hAnsi="宋体"/>
                      <w:color w:val="000000"/>
                      <w:sz w:val="21"/>
                      <w:szCs w:val="21"/>
                    </w:rPr>
                  </w:rPrChange>
                </w:rPr>
                <w:delText>3</w:delText>
              </w:r>
            </w:del>
            <w:ins w:id="404" w:author="LHB" w:date="2021-10-05T12:55:00Z">
              <w:r w:rsidR="00DB0246" w:rsidRPr="00940A3C">
                <w:rPr>
                  <w:rFonts w:eastAsia="宋体"/>
                  <w:color w:val="000000"/>
                  <w:sz w:val="21"/>
                  <w:szCs w:val="21"/>
                  <w:rPrChange w:id="405" w:author="LHB" w:date="2021-10-05T18:23:00Z">
                    <w:rPr>
                      <w:rFonts w:ascii="宋体" w:eastAsia="宋体" w:hAnsi="宋体"/>
                      <w:color w:val="000000"/>
                      <w:sz w:val="21"/>
                      <w:szCs w:val="21"/>
                    </w:rPr>
                  </w:rPrChange>
                </w:rPr>
                <w:t>4</w:t>
              </w:r>
            </w:ins>
          </w:p>
        </w:tc>
        <w:tc>
          <w:tcPr>
            <w:tcW w:w="960" w:type="pct"/>
            <w:shd w:val="clear" w:color="auto" w:fill="FFFFFF"/>
            <w:vAlign w:val="center"/>
            <w:tcPrChange w:id="406" w:author="LHB" w:date="2021-10-05T18:22:00Z">
              <w:tcPr>
                <w:tcW w:w="960" w:type="pct"/>
                <w:gridSpan w:val="2"/>
                <w:shd w:val="clear" w:color="auto" w:fill="FFFFFF"/>
                <w:vAlign w:val="center"/>
              </w:tcPr>
            </w:tcPrChange>
          </w:tcPr>
          <w:p w:rsidR="00273799" w:rsidRPr="002165C4" w:rsidRDefault="00273799">
            <w:pPr>
              <w:adjustRightInd w:val="0"/>
              <w:snapToGrid w:val="0"/>
              <w:rPr>
                <w:rFonts w:eastAsia="宋体"/>
                <w:sz w:val="21"/>
                <w:szCs w:val="21"/>
                <w:rPrChange w:id="407" w:author="LHB" w:date="2021-10-05T18:20:00Z">
                  <w:rPr>
                    <w:rFonts w:ascii="宋体" w:eastAsia="宋体" w:hAnsi="宋体"/>
                    <w:sz w:val="21"/>
                    <w:szCs w:val="21"/>
                  </w:rPr>
                </w:rPrChange>
              </w:rPr>
              <w:pPrChange w:id="408" w:author="LHB" w:date="2021-10-05T18:22:00Z">
                <w:pPr>
                  <w:adjustRightInd w:val="0"/>
                  <w:snapToGrid w:val="0"/>
                  <w:spacing w:line="360" w:lineRule="auto"/>
                  <w:jc w:val="center"/>
                </w:pPr>
              </w:pPrChange>
            </w:pPr>
            <w:del w:id="409" w:author="LHB" w:date="2021-10-05T12:55:00Z">
              <w:r w:rsidRPr="002165C4" w:rsidDel="00DB0246">
                <w:rPr>
                  <w:rFonts w:eastAsia="宋体" w:hint="eastAsia"/>
                  <w:sz w:val="21"/>
                  <w:szCs w:val="21"/>
                  <w:rPrChange w:id="410" w:author="LHB" w:date="2021-10-05T18:20:00Z">
                    <w:rPr>
                      <w:rFonts w:ascii="宋体" w:eastAsia="宋体" w:hAnsi="宋体" w:hint="eastAsia"/>
                      <w:sz w:val="21"/>
                      <w:szCs w:val="21"/>
                    </w:rPr>
                  </w:rPrChange>
                </w:rPr>
                <w:delText>藻类、菌类、裸子植物类、双子叶植物生药的显微鉴定</w:delText>
              </w:r>
            </w:del>
            <w:ins w:id="411" w:author="LHB" w:date="2021-10-05T13:13:00Z">
              <w:r w:rsidR="00D9542C" w:rsidRPr="002165C4">
                <w:rPr>
                  <w:rFonts w:eastAsia="宋体" w:hint="eastAsia"/>
                  <w:sz w:val="21"/>
                  <w:szCs w:val="21"/>
                  <w:rPrChange w:id="412" w:author="LHB" w:date="2021-10-05T18:20:00Z">
                    <w:rPr>
                      <w:rFonts w:ascii="宋体" w:eastAsia="宋体" w:hAnsi="宋体" w:hint="eastAsia"/>
                      <w:sz w:val="21"/>
                      <w:szCs w:val="21"/>
                    </w:rPr>
                  </w:rPrChange>
                </w:rPr>
                <w:t>双子叶植物</w:t>
              </w:r>
            </w:ins>
            <w:ins w:id="413" w:author="LHB" w:date="2021-10-05T17:37:00Z">
              <w:r w:rsidR="0048757F" w:rsidRPr="002165C4">
                <w:rPr>
                  <w:rFonts w:eastAsia="宋体" w:hint="eastAsia"/>
                  <w:sz w:val="21"/>
                  <w:szCs w:val="21"/>
                  <w:rPrChange w:id="414" w:author="LHB" w:date="2021-10-05T18:20:00Z">
                    <w:rPr>
                      <w:rFonts w:ascii="宋体" w:eastAsia="宋体" w:hAnsi="宋体" w:hint="eastAsia"/>
                      <w:sz w:val="21"/>
                      <w:szCs w:val="21"/>
                    </w:rPr>
                  </w:rPrChange>
                </w:rPr>
                <w:t>类生药</w:t>
              </w:r>
            </w:ins>
            <w:ins w:id="415" w:author="LHB" w:date="2021-10-05T12:55:00Z">
              <w:r w:rsidR="00DB0246" w:rsidRPr="002165C4">
                <w:rPr>
                  <w:rFonts w:eastAsia="宋体" w:hint="eastAsia"/>
                  <w:sz w:val="21"/>
                  <w:szCs w:val="21"/>
                  <w:rPrChange w:id="416" w:author="LHB" w:date="2021-10-05T18:20:00Z">
                    <w:rPr>
                      <w:rFonts w:ascii="宋体" w:eastAsia="宋体" w:hAnsi="宋体" w:hint="eastAsia"/>
                      <w:sz w:val="21"/>
                      <w:szCs w:val="21"/>
                    </w:rPr>
                  </w:rPrChange>
                </w:rPr>
                <w:t>大黄的</w:t>
              </w:r>
            </w:ins>
            <w:ins w:id="417" w:author="LHB" w:date="2021-10-05T12:56:00Z">
              <w:r w:rsidR="00DB0246" w:rsidRPr="002165C4">
                <w:rPr>
                  <w:rFonts w:eastAsia="宋体" w:hint="eastAsia"/>
                  <w:sz w:val="21"/>
                  <w:szCs w:val="21"/>
                  <w:rPrChange w:id="418" w:author="LHB" w:date="2021-10-05T18:20:00Z">
                    <w:rPr>
                      <w:rFonts w:ascii="宋体" w:eastAsia="宋体" w:hAnsi="宋体" w:hint="eastAsia"/>
                      <w:sz w:val="21"/>
                      <w:szCs w:val="21"/>
                    </w:rPr>
                  </w:rPrChange>
                </w:rPr>
                <w:t>鉴</w:t>
              </w:r>
            </w:ins>
            <w:ins w:id="419" w:author="LHB" w:date="2021-10-05T13:13:00Z">
              <w:r w:rsidR="00D9542C" w:rsidRPr="002165C4">
                <w:rPr>
                  <w:rFonts w:eastAsia="宋体" w:hint="eastAsia"/>
                  <w:sz w:val="21"/>
                  <w:szCs w:val="21"/>
                  <w:rPrChange w:id="420" w:author="LHB" w:date="2021-10-05T18:20:00Z">
                    <w:rPr>
                      <w:rFonts w:ascii="宋体" w:eastAsia="宋体" w:hAnsi="宋体" w:hint="eastAsia"/>
                      <w:sz w:val="21"/>
                      <w:szCs w:val="21"/>
                    </w:rPr>
                  </w:rPrChange>
                </w:rPr>
                <w:t>别</w:t>
              </w:r>
            </w:ins>
          </w:p>
        </w:tc>
        <w:tc>
          <w:tcPr>
            <w:tcW w:w="453" w:type="pct"/>
            <w:shd w:val="clear" w:color="auto" w:fill="FFFFFF"/>
            <w:vAlign w:val="center"/>
            <w:tcPrChange w:id="421" w:author="LHB" w:date="2021-10-05T18:22:00Z">
              <w:tcPr>
                <w:tcW w:w="453"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422" w:author="LHB" w:date="2021-10-05T18:20:00Z">
                  <w:rPr>
                    <w:rFonts w:ascii="宋体" w:eastAsia="宋体" w:hAnsi="宋体"/>
                    <w:color w:val="000000"/>
                    <w:sz w:val="21"/>
                    <w:szCs w:val="21"/>
                  </w:rPr>
                </w:rPrChange>
              </w:rPr>
              <w:pPrChange w:id="423" w:author="LHB" w:date="2021-10-05T18:22:00Z">
                <w:pPr>
                  <w:adjustRightInd w:val="0"/>
                  <w:snapToGrid w:val="0"/>
                  <w:spacing w:line="360" w:lineRule="auto"/>
                  <w:jc w:val="center"/>
                </w:pPr>
              </w:pPrChange>
            </w:pPr>
            <w:del w:id="424" w:author="LHB" w:date="2021-10-05T12:56:00Z">
              <w:r w:rsidRPr="002165C4" w:rsidDel="00DB0246">
                <w:rPr>
                  <w:rFonts w:eastAsia="宋体"/>
                  <w:color w:val="000000"/>
                  <w:sz w:val="21"/>
                  <w:szCs w:val="21"/>
                  <w:rPrChange w:id="425" w:author="LHB" w:date="2021-10-05T18:20:00Z">
                    <w:rPr>
                      <w:rFonts w:ascii="宋体" w:eastAsia="宋体" w:hAnsi="宋体"/>
                      <w:color w:val="000000"/>
                      <w:sz w:val="21"/>
                      <w:szCs w:val="21"/>
                    </w:rPr>
                  </w:rPrChange>
                </w:rPr>
                <w:delText>4</w:delText>
              </w:r>
            </w:del>
            <w:ins w:id="426" w:author="LHB" w:date="2021-10-05T12:56:00Z">
              <w:r w:rsidR="00DB0246" w:rsidRPr="002165C4">
                <w:rPr>
                  <w:rFonts w:eastAsia="宋体"/>
                  <w:color w:val="000000"/>
                  <w:sz w:val="21"/>
                  <w:szCs w:val="21"/>
                  <w:rPrChange w:id="427" w:author="LHB" w:date="2021-10-05T18:20:00Z">
                    <w:rPr>
                      <w:rFonts w:ascii="宋体" w:eastAsia="宋体" w:hAnsi="宋体"/>
                      <w:color w:val="000000"/>
                      <w:sz w:val="21"/>
                      <w:szCs w:val="21"/>
                    </w:rPr>
                  </w:rPrChange>
                </w:rPr>
                <w:t>3</w:t>
              </w:r>
            </w:ins>
          </w:p>
        </w:tc>
        <w:tc>
          <w:tcPr>
            <w:tcW w:w="2075" w:type="pct"/>
            <w:shd w:val="clear" w:color="auto" w:fill="FFFFFF"/>
            <w:vAlign w:val="center"/>
            <w:tcPrChange w:id="428" w:author="LHB" w:date="2021-10-05T18:22:00Z">
              <w:tcPr>
                <w:tcW w:w="2075" w:type="pct"/>
                <w:gridSpan w:val="3"/>
                <w:shd w:val="clear" w:color="auto" w:fill="FFFFFF"/>
                <w:vAlign w:val="center"/>
              </w:tcPr>
            </w:tcPrChange>
          </w:tcPr>
          <w:p w:rsidR="00273799" w:rsidRPr="002165C4" w:rsidRDefault="00273799">
            <w:pPr>
              <w:adjustRightInd w:val="0"/>
              <w:snapToGrid w:val="0"/>
              <w:rPr>
                <w:rFonts w:eastAsia="宋体"/>
                <w:sz w:val="21"/>
                <w:szCs w:val="21"/>
                <w:rPrChange w:id="429" w:author="LHB" w:date="2021-10-05T18:20:00Z">
                  <w:rPr>
                    <w:rFonts w:ascii="宋体" w:eastAsia="宋体" w:hAnsi="宋体"/>
                    <w:sz w:val="21"/>
                    <w:szCs w:val="21"/>
                  </w:rPr>
                </w:rPrChange>
              </w:rPr>
              <w:pPrChange w:id="430" w:author="LHB" w:date="2021-10-05T18:22:00Z">
                <w:pPr>
                  <w:adjustRightInd w:val="0"/>
                  <w:snapToGrid w:val="0"/>
                  <w:spacing w:line="360" w:lineRule="auto"/>
                </w:pPr>
              </w:pPrChange>
            </w:pPr>
            <w:r w:rsidRPr="002165C4">
              <w:rPr>
                <w:rFonts w:eastAsia="宋体"/>
                <w:sz w:val="21"/>
                <w:szCs w:val="21"/>
                <w:rPrChange w:id="431" w:author="LHB" w:date="2021-10-05T18:20:00Z">
                  <w:rPr>
                    <w:rFonts w:ascii="宋体" w:eastAsia="宋体" w:hAnsi="宋体"/>
                    <w:sz w:val="21"/>
                    <w:szCs w:val="21"/>
                  </w:rPr>
                </w:rPrChange>
              </w:rPr>
              <w:t>1</w:t>
            </w:r>
            <w:r w:rsidRPr="002165C4">
              <w:rPr>
                <w:rFonts w:eastAsia="宋体" w:hint="eastAsia"/>
                <w:sz w:val="21"/>
                <w:szCs w:val="21"/>
                <w:rPrChange w:id="432" w:author="LHB" w:date="2021-10-05T18:20:00Z">
                  <w:rPr>
                    <w:rFonts w:ascii="宋体" w:eastAsia="宋体" w:hAnsi="宋体" w:hint="eastAsia"/>
                    <w:sz w:val="21"/>
                    <w:szCs w:val="21"/>
                  </w:rPr>
                </w:rPrChange>
              </w:rPr>
              <w:t>、掌握</w:t>
            </w:r>
            <w:del w:id="433" w:author="LHB" w:date="2021-10-05T17:38:00Z">
              <w:r w:rsidRPr="002165C4" w:rsidDel="0048757F">
                <w:rPr>
                  <w:rFonts w:eastAsia="宋体" w:hint="eastAsia"/>
                  <w:sz w:val="21"/>
                  <w:szCs w:val="21"/>
                  <w:rPrChange w:id="434" w:author="LHB" w:date="2021-10-05T18:20:00Z">
                    <w:rPr>
                      <w:rFonts w:ascii="宋体" w:eastAsia="宋体" w:hAnsi="宋体" w:hint="eastAsia"/>
                      <w:sz w:val="21"/>
                      <w:szCs w:val="21"/>
                    </w:rPr>
                  </w:rPrChange>
                </w:rPr>
                <w:delText>藻类生药昆布</w:delText>
              </w:r>
            </w:del>
            <w:ins w:id="435" w:author="LHB" w:date="2021-10-05T17:38:00Z">
              <w:r w:rsidR="0048757F" w:rsidRPr="002165C4">
                <w:rPr>
                  <w:rFonts w:eastAsia="宋体" w:hint="eastAsia"/>
                  <w:sz w:val="21"/>
                  <w:szCs w:val="21"/>
                  <w:rPrChange w:id="436" w:author="LHB" w:date="2021-10-05T18:20:00Z">
                    <w:rPr>
                      <w:rFonts w:ascii="宋体" w:eastAsia="宋体" w:hAnsi="宋体" w:hint="eastAsia"/>
                      <w:sz w:val="21"/>
                      <w:szCs w:val="21"/>
                    </w:rPr>
                  </w:rPrChange>
                </w:rPr>
                <w:t>大黄</w:t>
              </w:r>
            </w:ins>
            <w:r w:rsidRPr="002165C4">
              <w:rPr>
                <w:rFonts w:eastAsia="宋体" w:hint="eastAsia"/>
                <w:sz w:val="21"/>
                <w:szCs w:val="21"/>
                <w:rPrChange w:id="437" w:author="LHB" w:date="2021-10-05T18:20:00Z">
                  <w:rPr>
                    <w:rFonts w:ascii="宋体" w:eastAsia="宋体" w:hAnsi="宋体" w:hint="eastAsia"/>
                    <w:sz w:val="21"/>
                    <w:szCs w:val="21"/>
                  </w:rPr>
                </w:rPrChange>
              </w:rPr>
              <w:t>的显微鉴定方法。</w:t>
            </w:r>
          </w:p>
          <w:p w:rsidR="00273799" w:rsidRPr="002165C4" w:rsidRDefault="00273799">
            <w:pPr>
              <w:adjustRightInd w:val="0"/>
              <w:snapToGrid w:val="0"/>
              <w:rPr>
                <w:rFonts w:eastAsia="宋体"/>
                <w:sz w:val="21"/>
                <w:szCs w:val="21"/>
                <w:rPrChange w:id="438" w:author="LHB" w:date="2021-10-05T18:20:00Z">
                  <w:rPr>
                    <w:rFonts w:ascii="宋体" w:eastAsia="宋体" w:hAnsi="宋体"/>
                    <w:sz w:val="21"/>
                    <w:szCs w:val="21"/>
                  </w:rPr>
                </w:rPrChange>
              </w:rPr>
              <w:pPrChange w:id="439" w:author="LHB" w:date="2021-10-05T18:22:00Z">
                <w:pPr>
                  <w:adjustRightInd w:val="0"/>
                  <w:snapToGrid w:val="0"/>
                  <w:spacing w:line="360" w:lineRule="auto"/>
                </w:pPr>
              </w:pPrChange>
            </w:pPr>
            <w:r w:rsidRPr="002165C4">
              <w:rPr>
                <w:rFonts w:eastAsia="宋体"/>
                <w:sz w:val="21"/>
                <w:szCs w:val="21"/>
                <w:rPrChange w:id="440" w:author="LHB" w:date="2021-10-05T18:20:00Z">
                  <w:rPr>
                    <w:rFonts w:ascii="宋体" w:eastAsia="宋体" w:hAnsi="宋体"/>
                    <w:sz w:val="21"/>
                    <w:szCs w:val="21"/>
                  </w:rPr>
                </w:rPrChange>
              </w:rPr>
              <w:t>2</w:t>
            </w:r>
            <w:r w:rsidRPr="002165C4">
              <w:rPr>
                <w:rFonts w:eastAsia="宋体" w:hint="eastAsia"/>
                <w:sz w:val="21"/>
                <w:szCs w:val="21"/>
                <w:rPrChange w:id="441" w:author="LHB" w:date="2021-10-05T18:20:00Z">
                  <w:rPr>
                    <w:rFonts w:ascii="宋体" w:eastAsia="宋体" w:hAnsi="宋体" w:hint="eastAsia"/>
                    <w:sz w:val="21"/>
                    <w:szCs w:val="21"/>
                  </w:rPr>
                </w:rPrChange>
              </w:rPr>
              <w:t>、掌握</w:t>
            </w:r>
            <w:del w:id="442" w:author="LHB" w:date="2021-10-05T17:38:00Z">
              <w:r w:rsidRPr="002165C4" w:rsidDel="0048757F">
                <w:rPr>
                  <w:rFonts w:eastAsia="宋体" w:hint="eastAsia"/>
                  <w:sz w:val="21"/>
                  <w:szCs w:val="21"/>
                  <w:rPrChange w:id="443" w:author="LHB" w:date="2021-10-05T18:20:00Z">
                    <w:rPr>
                      <w:rFonts w:ascii="宋体" w:eastAsia="宋体" w:hAnsi="宋体" w:hint="eastAsia"/>
                      <w:sz w:val="21"/>
                      <w:szCs w:val="21"/>
                    </w:rPr>
                  </w:rPrChange>
                </w:rPr>
                <w:delText>菌类生药显微鉴定方法</w:delText>
              </w:r>
            </w:del>
            <w:ins w:id="444" w:author="LHB" w:date="2021-10-05T17:38:00Z">
              <w:r w:rsidR="0048757F" w:rsidRPr="002165C4">
                <w:rPr>
                  <w:rFonts w:eastAsia="宋体" w:hint="eastAsia"/>
                  <w:sz w:val="21"/>
                  <w:szCs w:val="21"/>
                  <w:rPrChange w:id="445" w:author="LHB" w:date="2021-10-05T18:20:00Z">
                    <w:rPr>
                      <w:rFonts w:ascii="宋体" w:eastAsia="宋体" w:hAnsi="宋体" w:hint="eastAsia"/>
                      <w:sz w:val="21"/>
                      <w:szCs w:val="21"/>
                    </w:rPr>
                  </w:rPrChange>
                </w:rPr>
                <w:t>大黄的显微</w:t>
              </w:r>
            </w:ins>
            <w:ins w:id="446" w:author="LHB" w:date="2021-10-05T17:39:00Z">
              <w:r w:rsidR="0048757F" w:rsidRPr="002165C4">
                <w:rPr>
                  <w:rFonts w:eastAsia="宋体" w:hint="eastAsia"/>
                  <w:sz w:val="21"/>
                  <w:szCs w:val="21"/>
                  <w:rPrChange w:id="447" w:author="LHB" w:date="2021-10-05T18:20:00Z">
                    <w:rPr>
                      <w:rFonts w:ascii="宋体" w:eastAsia="宋体" w:hAnsi="宋体" w:hint="eastAsia"/>
                      <w:sz w:val="21"/>
                      <w:szCs w:val="21"/>
                    </w:rPr>
                  </w:rPrChange>
                </w:rPr>
                <w:t>化学反应</w:t>
              </w:r>
            </w:ins>
            <w:r w:rsidRPr="002165C4">
              <w:rPr>
                <w:rFonts w:eastAsia="宋体" w:hint="eastAsia"/>
                <w:sz w:val="21"/>
                <w:szCs w:val="21"/>
                <w:rPrChange w:id="448" w:author="LHB" w:date="2021-10-05T18:20:00Z">
                  <w:rPr>
                    <w:rFonts w:ascii="宋体" w:eastAsia="宋体" w:hAnsi="宋体" w:hint="eastAsia"/>
                    <w:sz w:val="21"/>
                    <w:szCs w:val="21"/>
                  </w:rPr>
                </w:rPrChange>
              </w:rPr>
              <w:t>。</w:t>
            </w:r>
            <w:r w:rsidRPr="002165C4">
              <w:rPr>
                <w:rFonts w:eastAsia="宋体"/>
                <w:sz w:val="21"/>
                <w:szCs w:val="21"/>
                <w:rPrChange w:id="449" w:author="LHB" w:date="2021-10-05T18:20:00Z">
                  <w:rPr>
                    <w:rFonts w:ascii="宋体" w:eastAsia="宋体" w:hAnsi="宋体"/>
                    <w:sz w:val="21"/>
                    <w:szCs w:val="21"/>
                  </w:rPr>
                </w:rPrChange>
              </w:rPr>
              <w:t xml:space="preserve"> </w:t>
            </w:r>
          </w:p>
          <w:p w:rsidR="00273799" w:rsidRPr="002165C4" w:rsidDel="0048757F" w:rsidRDefault="00273799">
            <w:pPr>
              <w:adjustRightInd w:val="0"/>
              <w:snapToGrid w:val="0"/>
              <w:rPr>
                <w:del w:id="450" w:author="LHB" w:date="2021-10-05T17:39:00Z"/>
                <w:rFonts w:eastAsia="宋体"/>
                <w:sz w:val="21"/>
                <w:szCs w:val="21"/>
                <w:rPrChange w:id="451" w:author="LHB" w:date="2021-10-05T18:20:00Z">
                  <w:rPr>
                    <w:del w:id="452" w:author="LHB" w:date="2021-10-05T17:39:00Z"/>
                    <w:rFonts w:ascii="宋体" w:eastAsia="宋体" w:hAnsi="宋体"/>
                    <w:sz w:val="21"/>
                    <w:szCs w:val="21"/>
                  </w:rPr>
                </w:rPrChange>
              </w:rPr>
              <w:pPrChange w:id="453" w:author="LHB" w:date="2021-10-05T18:22:00Z">
                <w:pPr>
                  <w:adjustRightInd w:val="0"/>
                  <w:snapToGrid w:val="0"/>
                  <w:spacing w:line="360" w:lineRule="auto"/>
                </w:pPr>
              </w:pPrChange>
            </w:pPr>
            <w:r w:rsidRPr="002165C4">
              <w:rPr>
                <w:rFonts w:eastAsia="宋体"/>
                <w:sz w:val="21"/>
                <w:szCs w:val="21"/>
                <w:rPrChange w:id="454" w:author="LHB" w:date="2021-10-05T18:20:00Z">
                  <w:rPr>
                    <w:rFonts w:ascii="宋体" w:eastAsia="宋体" w:hAnsi="宋体"/>
                    <w:sz w:val="21"/>
                    <w:szCs w:val="21"/>
                  </w:rPr>
                </w:rPrChange>
              </w:rPr>
              <w:t>3</w:t>
            </w:r>
            <w:r w:rsidRPr="002165C4">
              <w:rPr>
                <w:rFonts w:eastAsia="宋体" w:hint="eastAsia"/>
                <w:sz w:val="21"/>
                <w:szCs w:val="21"/>
                <w:rPrChange w:id="455" w:author="LHB" w:date="2021-10-05T18:20:00Z">
                  <w:rPr>
                    <w:rFonts w:ascii="宋体" w:eastAsia="宋体" w:hAnsi="宋体" w:hint="eastAsia"/>
                    <w:sz w:val="21"/>
                    <w:szCs w:val="21"/>
                  </w:rPr>
                </w:rPrChange>
              </w:rPr>
              <w:t>、</w:t>
            </w:r>
            <w:del w:id="456" w:author="LHB" w:date="2021-10-05T17:39:00Z">
              <w:r w:rsidRPr="002165C4" w:rsidDel="0048757F">
                <w:rPr>
                  <w:rFonts w:eastAsia="宋体" w:hint="eastAsia"/>
                  <w:sz w:val="21"/>
                  <w:szCs w:val="21"/>
                  <w:rPrChange w:id="457" w:author="LHB" w:date="2021-10-05T18:20:00Z">
                    <w:rPr>
                      <w:rFonts w:ascii="宋体" w:eastAsia="宋体" w:hAnsi="宋体" w:hint="eastAsia"/>
                      <w:sz w:val="21"/>
                      <w:szCs w:val="21"/>
                    </w:rPr>
                  </w:rPrChange>
                </w:rPr>
                <w:delText>掌握裸子植物麻黄的显微特征。</w:delText>
              </w:r>
            </w:del>
          </w:p>
          <w:p w:rsidR="00273799" w:rsidRPr="002165C4" w:rsidRDefault="00273799">
            <w:pPr>
              <w:adjustRightInd w:val="0"/>
              <w:snapToGrid w:val="0"/>
              <w:rPr>
                <w:rFonts w:eastAsia="宋体"/>
                <w:sz w:val="21"/>
                <w:szCs w:val="21"/>
                <w:rPrChange w:id="458" w:author="LHB" w:date="2021-10-05T18:20:00Z">
                  <w:rPr>
                    <w:rFonts w:ascii="宋体" w:eastAsia="宋体" w:hAnsi="宋体"/>
                    <w:sz w:val="21"/>
                    <w:szCs w:val="21"/>
                  </w:rPr>
                </w:rPrChange>
              </w:rPr>
              <w:pPrChange w:id="459" w:author="LHB" w:date="2021-10-05T18:22:00Z">
                <w:pPr>
                  <w:adjustRightInd w:val="0"/>
                  <w:snapToGrid w:val="0"/>
                  <w:spacing w:line="360" w:lineRule="auto"/>
                  <w:ind w:firstLineChars="8" w:firstLine="16"/>
                </w:pPr>
              </w:pPrChange>
            </w:pPr>
            <w:del w:id="460" w:author="LHB" w:date="2021-10-05T17:39:00Z">
              <w:r w:rsidRPr="002165C4" w:rsidDel="0048757F">
                <w:rPr>
                  <w:rFonts w:eastAsia="宋体"/>
                  <w:color w:val="000000"/>
                  <w:sz w:val="21"/>
                  <w:szCs w:val="21"/>
                  <w:rPrChange w:id="461" w:author="LHB" w:date="2021-10-05T18:20:00Z">
                    <w:rPr>
                      <w:rFonts w:ascii="宋体" w:eastAsia="宋体" w:hAnsi="宋体"/>
                      <w:color w:val="000000"/>
                      <w:sz w:val="21"/>
                      <w:szCs w:val="21"/>
                    </w:rPr>
                  </w:rPrChange>
                </w:rPr>
                <w:delText>4</w:delText>
              </w:r>
              <w:r w:rsidRPr="002165C4" w:rsidDel="0048757F">
                <w:rPr>
                  <w:rFonts w:eastAsia="宋体"/>
                  <w:color w:val="000000"/>
                  <w:sz w:val="21"/>
                  <w:szCs w:val="21"/>
                  <w:rPrChange w:id="462" w:author="LHB" w:date="2021-10-05T18:20:00Z">
                    <w:rPr>
                      <w:rFonts w:ascii="宋体" w:eastAsia="宋体" w:hAnsi="宋体"/>
                      <w:color w:val="000000"/>
                      <w:sz w:val="21"/>
                      <w:szCs w:val="21"/>
                    </w:rPr>
                  </w:rPrChange>
                </w:rPr>
                <w:delText>、</w:delText>
              </w:r>
            </w:del>
            <w:r w:rsidRPr="002165C4">
              <w:rPr>
                <w:rFonts w:eastAsia="宋体"/>
                <w:color w:val="000000"/>
                <w:sz w:val="21"/>
                <w:szCs w:val="21"/>
                <w:rPrChange w:id="463" w:author="LHB" w:date="2021-10-05T18:20:00Z">
                  <w:rPr>
                    <w:rFonts w:ascii="宋体" w:eastAsia="宋体" w:hAnsi="宋体"/>
                    <w:color w:val="000000"/>
                    <w:sz w:val="21"/>
                    <w:szCs w:val="21"/>
                  </w:rPr>
                </w:rPrChange>
              </w:rPr>
              <w:t>掌握</w:t>
            </w:r>
            <w:del w:id="464" w:author="LHB" w:date="2021-10-05T17:39:00Z">
              <w:r w:rsidRPr="002165C4" w:rsidDel="0048757F">
                <w:rPr>
                  <w:rFonts w:eastAsia="宋体"/>
                  <w:color w:val="000000"/>
                  <w:sz w:val="21"/>
                  <w:szCs w:val="21"/>
                  <w:rPrChange w:id="465" w:author="LHB" w:date="2021-10-05T18:20:00Z">
                    <w:rPr>
                      <w:rFonts w:ascii="宋体" w:eastAsia="宋体" w:hAnsi="宋体"/>
                      <w:color w:val="000000"/>
                      <w:sz w:val="21"/>
                      <w:szCs w:val="21"/>
                    </w:rPr>
                  </w:rPrChange>
                </w:rPr>
                <w:delText>根茎类生药</w:delText>
              </w:r>
            </w:del>
            <w:r w:rsidRPr="002165C4">
              <w:rPr>
                <w:rFonts w:eastAsia="宋体"/>
                <w:color w:val="000000"/>
                <w:sz w:val="21"/>
                <w:szCs w:val="21"/>
                <w:rPrChange w:id="466" w:author="LHB" w:date="2021-10-05T18:20:00Z">
                  <w:rPr>
                    <w:rFonts w:ascii="宋体" w:eastAsia="宋体" w:hAnsi="宋体"/>
                    <w:color w:val="000000"/>
                    <w:sz w:val="21"/>
                    <w:szCs w:val="21"/>
                  </w:rPr>
                </w:rPrChange>
              </w:rPr>
              <w:t>大黄的</w:t>
            </w:r>
            <w:del w:id="467" w:author="LHB" w:date="2021-10-05T17:39:00Z">
              <w:r w:rsidRPr="002165C4" w:rsidDel="0048757F">
                <w:rPr>
                  <w:rFonts w:eastAsia="宋体"/>
                  <w:color w:val="000000"/>
                  <w:sz w:val="21"/>
                  <w:szCs w:val="21"/>
                  <w:rPrChange w:id="468" w:author="LHB" w:date="2021-10-05T18:20:00Z">
                    <w:rPr>
                      <w:rFonts w:ascii="宋体" w:eastAsia="宋体" w:hAnsi="宋体"/>
                      <w:color w:val="000000"/>
                      <w:sz w:val="21"/>
                      <w:szCs w:val="21"/>
                    </w:rPr>
                  </w:rPrChange>
                </w:rPr>
                <w:delText>各种鉴定方法</w:delText>
              </w:r>
              <w:r w:rsidRPr="002165C4" w:rsidDel="0048757F">
                <w:rPr>
                  <w:rFonts w:eastAsia="宋体" w:hint="eastAsia"/>
                  <w:color w:val="000000"/>
                  <w:sz w:val="21"/>
                  <w:szCs w:val="21"/>
                  <w:rPrChange w:id="469" w:author="LHB" w:date="2021-10-05T18:20:00Z">
                    <w:rPr>
                      <w:rFonts w:ascii="宋体" w:eastAsia="宋体" w:hAnsi="宋体" w:hint="eastAsia"/>
                      <w:color w:val="000000"/>
                      <w:sz w:val="21"/>
                      <w:szCs w:val="21"/>
                    </w:rPr>
                  </w:rPrChange>
                </w:rPr>
                <w:delText>（显微鉴定和</w:delText>
              </w:r>
            </w:del>
            <w:r w:rsidRPr="002165C4">
              <w:rPr>
                <w:rFonts w:eastAsia="宋体" w:hint="eastAsia"/>
                <w:color w:val="000000"/>
                <w:sz w:val="21"/>
                <w:szCs w:val="21"/>
                <w:rPrChange w:id="470" w:author="LHB" w:date="2021-10-05T18:20:00Z">
                  <w:rPr>
                    <w:rFonts w:ascii="宋体" w:eastAsia="宋体" w:hAnsi="宋体" w:hint="eastAsia"/>
                    <w:color w:val="000000"/>
                    <w:sz w:val="21"/>
                    <w:szCs w:val="21"/>
                  </w:rPr>
                </w:rPrChange>
              </w:rPr>
              <w:t>理化鉴</w:t>
            </w:r>
            <w:del w:id="471" w:author="LHB" w:date="2021-10-05T17:39:00Z">
              <w:r w:rsidRPr="002165C4" w:rsidDel="0048757F">
                <w:rPr>
                  <w:rFonts w:eastAsia="宋体" w:hint="eastAsia"/>
                  <w:color w:val="000000"/>
                  <w:sz w:val="21"/>
                  <w:szCs w:val="21"/>
                  <w:rPrChange w:id="472" w:author="LHB" w:date="2021-10-05T18:20:00Z">
                    <w:rPr>
                      <w:rFonts w:ascii="宋体" w:eastAsia="宋体" w:hAnsi="宋体" w:hint="eastAsia"/>
                      <w:color w:val="000000"/>
                      <w:sz w:val="21"/>
                      <w:szCs w:val="21"/>
                    </w:rPr>
                  </w:rPrChange>
                </w:rPr>
                <w:delText>定</w:delText>
              </w:r>
            </w:del>
            <w:proofErr w:type="gramStart"/>
            <w:ins w:id="473" w:author="LHB" w:date="2021-10-05T17:39:00Z">
              <w:r w:rsidR="0048757F" w:rsidRPr="002165C4">
                <w:rPr>
                  <w:rFonts w:eastAsia="宋体" w:hint="eastAsia"/>
                  <w:color w:val="000000"/>
                  <w:sz w:val="21"/>
                  <w:szCs w:val="21"/>
                  <w:rPrChange w:id="474" w:author="LHB" w:date="2021-10-05T18:20:00Z">
                    <w:rPr>
                      <w:rFonts w:ascii="宋体" w:eastAsia="宋体" w:hAnsi="宋体" w:hint="eastAsia"/>
                      <w:color w:val="000000"/>
                      <w:sz w:val="21"/>
                      <w:szCs w:val="21"/>
                    </w:rPr>
                  </w:rPrChange>
                </w:rPr>
                <w:t>别方法</w:t>
              </w:r>
            </w:ins>
            <w:proofErr w:type="gramEnd"/>
            <w:del w:id="475" w:author="LHB" w:date="2021-10-05T17:42:00Z">
              <w:r w:rsidRPr="002165C4" w:rsidDel="0048757F">
                <w:rPr>
                  <w:rFonts w:eastAsia="宋体" w:hint="eastAsia"/>
                  <w:color w:val="000000"/>
                  <w:sz w:val="21"/>
                  <w:szCs w:val="21"/>
                  <w:rPrChange w:id="476" w:author="LHB" w:date="2021-10-05T18:20:00Z">
                    <w:rPr>
                      <w:rFonts w:ascii="宋体" w:eastAsia="宋体" w:hAnsi="宋体" w:hint="eastAsia"/>
                      <w:color w:val="000000"/>
                      <w:sz w:val="21"/>
                      <w:szCs w:val="21"/>
                    </w:rPr>
                  </w:rPrChange>
                </w:rPr>
                <w:delText>）</w:delText>
              </w:r>
            </w:del>
            <w:r w:rsidRPr="002165C4">
              <w:rPr>
                <w:rFonts w:eastAsia="宋体"/>
                <w:color w:val="000000"/>
                <w:sz w:val="21"/>
                <w:szCs w:val="21"/>
                <w:rPrChange w:id="477" w:author="LHB" w:date="2021-10-05T18:20:00Z">
                  <w:rPr>
                    <w:rFonts w:ascii="宋体" w:eastAsia="宋体" w:hAnsi="宋体"/>
                    <w:color w:val="000000"/>
                    <w:sz w:val="21"/>
                    <w:szCs w:val="21"/>
                  </w:rPr>
                </w:rPrChange>
              </w:rPr>
              <w:t>。</w:t>
            </w:r>
          </w:p>
        </w:tc>
        <w:tc>
          <w:tcPr>
            <w:tcW w:w="1264" w:type="pct"/>
            <w:shd w:val="clear" w:color="auto" w:fill="FFFFFF"/>
            <w:vAlign w:val="center"/>
            <w:tcPrChange w:id="478" w:author="LHB" w:date="2021-10-05T18:22:00Z">
              <w:tcPr>
                <w:tcW w:w="1264" w:type="pct"/>
                <w:gridSpan w:val="2"/>
                <w:shd w:val="clear" w:color="auto" w:fill="FFFFFF"/>
              </w:tcPr>
            </w:tcPrChange>
          </w:tcPr>
          <w:p w:rsidR="00940A3C" w:rsidRPr="002165C4" w:rsidRDefault="00940A3C">
            <w:pPr>
              <w:adjustRightInd w:val="0"/>
              <w:snapToGrid w:val="0"/>
              <w:rPr>
                <w:ins w:id="479" w:author="LHB" w:date="2021-10-05T18:21:00Z"/>
                <w:rFonts w:eastAsia="宋体"/>
                <w:sz w:val="21"/>
                <w:szCs w:val="21"/>
              </w:rPr>
              <w:pPrChange w:id="480" w:author="LHB" w:date="2021-10-05T18:22:00Z">
                <w:pPr>
                  <w:adjustRightInd w:val="0"/>
                  <w:snapToGrid w:val="0"/>
                  <w:jc w:val="left"/>
                </w:pPr>
              </w:pPrChange>
            </w:pPr>
            <w:ins w:id="481" w:author="LHB" w:date="2021-10-05T18:21:00Z">
              <w:r w:rsidRPr="002165C4">
                <w:rPr>
                  <w:rFonts w:eastAsia="宋体"/>
                  <w:sz w:val="21"/>
                  <w:szCs w:val="21"/>
                </w:rPr>
                <w:t>1</w:t>
              </w:r>
              <w:r w:rsidRPr="002165C4">
                <w:rPr>
                  <w:rFonts w:eastAsia="宋体"/>
                  <w:sz w:val="21"/>
                  <w:szCs w:val="21"/>
                </w:rPr>
                <w:t>、</w:t>
              </w:r>
              <w:r w:rsidRPr="00BC0634">
                <w:rPr>
                  <w:rFonts w:eastAsia="宋体"/>
                  <w:sz w:val="21"/>
                  <w:szCs w:val="21"/>
                </w:rPr>
                <w:t>多媒体教学，实验演示</w:t>
              </w:r>
            </w:ins>
          </w:p>
          <w:p w:rsidR="00940A3C" w:rsidRPr="002165C4" w:rsidRDefault="00940A3C">
            <w:pPr>
              <w:adjustRightInd w:val="0"/>
              <w:snapToGrid w:val="0"/>
              <w:rPr>
                <w:ins w:id="482" w:author="LHB" w:date="2021-10-05T18:21:00Z"/>
                <w:rFonts w:eastAsia="宋体"/>
                <w:sz w:val="21"/>
                <w:szCs w:val="21"/>
              </w:rPr>
            </w:pPr>
            <w:ins w:id="483" w:author="LHB" w:date="2021-10-05T18:21:00Z">
              <w:r w:rsidRPr="002165C4">
                <w:rPr>
                  <w:rFonts w:eastAsia="宋体"/>
                  <w:sz w:val="21"/>
                  <w:szCs w:val="21"/>
                </w:rPr>
                <w:t>2</w:t>
              </w:r>
              <w:r w:rsidRPr="00BC0634">
                <w:rPr>
                  <w:rFonts w:eastAsia="宋体"/>
                  <w:sz w:val="21"/>
                  <w:szCs w:val="21"/>
                </w:rPr>
                <w:t>、指导学生实验；</w:t>
              </w:r>
            </w:ins>
          </w:p>
          <w:p w:rsidR="00687136" w:rsidRPr="002165C4" w:rsidDel="00940A3C" w:rsidRDefault="00940A3C">
            <w:pPr>
              <w:adjustRightInd w:val="0"/>
              <w:snapToGrid w:val="0"/>
              <w:rPr>
                <w:del w:id="484" w:author="LHB" w:date="2021-10-05T18:21:00Z"/>
                <w:rFonts w:eastAsia="宋体"/>
                <w:sz w:val="21"/>
                <w:szCs w:val="21"/>
              </w:rPr>
              <w:pPrChange w:id="485" w:author="LHB" w:date="2021-10-05T18:22:00Z">
                <w:pPr>
                  <w:adjustRightInd w:val="0"/>
                  <w:snapToGrid w:val="0"/>
                  <w:spacing w:line="360" w:lineRule="auto"/>
                  <w:jc w:val="left"/>
                </w:pPr>
              </w:pPrChange>
            </w:pPr>
            <w:ins w:id="486" w:author="LHB" w:date="2021-10-05T18:21:00Z">
              <w:r w:rsidRPr="00BC0634">
                <w:rPr>
                  <w:rFonts w:eastAsia="宋体"/>
                  <w:sz w:val="21"/>
                  <w:szCs w:val="21"/>
                </w:rPr>
                <w:t>3</w:t>
              </w:r>
              <w:r w:rsidRPr="00BC0634">
                <w:rPr>
                  <w:rFonts w:eastAsia="宋体"/>
                  <w:sz w:val="21"/>
                  <w:szCs w:val="21"/>
                </w:rPr>
                <w:t>、课后</w:t>
              </w:r>
              <w:r w:rsidRPr="002165C4">
                <w:rPr>
                  <w:rFonts w:eastAsia="宋体"/>
                  <w:sz w:val="21"/>
                  <w:szCs w:val="21"/>
                </w:rPr>
                <w:t>BB</w:t>
              </w:r>
              <w:r w:rsidRPr="002165C4">
                <w:rPr>
                  <w:rFonts w:eastAsia="宋体"/>
                  <w:sz w:val="21"/>
                  <w:szCs w:val="21"/>
                </w:rPr>
                <w:t>平台或</w:t>
              </w:r>
              <w:r w:rsidRPr="002165C4">
                <w:rPr>
                  <w:rFonts w:eastAsia="宋体"/>
                  <w:sz w:val="21"/>
                  <w:szCs w:val="21"/>
                </w:rPr>
                <w:t>QQ</w:t>
              </w:r>
              <w:r w:rsidRPr="002165C4">
                <w:rPr>
                  <w:rFonts w:eastAsia="宋体"/>
                  <w:sz w:val="21"/>
                  <w:szCs w:val="21"/>
                </w:rPr>
                <w:t>群</w:t>
              </w:r>
              <w:r w:rsidRPr="00BC0634">
                <w:rPr>
                  <w:rFonts w:eastAsia="宋体"/>
                  <w:sz w:val="21"/>
                  <w:szCs w:val="21"/>
                </w:rPr>
                <w:t>答疑。</w:t>
              </w:r>
            </w:ins>
            <w:del w:id="487" w:author="LHB" w:date="2021-10-05T18:21:00Z">
              <w:r w:rsidR="00687136" w:rsidRPr="002165C4" w:rsidDel="00940A3C">
                <w:rPr>
                  <w:rFonts w:eastAsia="宋体"/>
                  <w:sz w:val="21"/>
                  <w:szCs w:val="21"/>
                </w:rPr>
                <w:delText>1</w:delText>
              </w:r>
              <w:r w:rsidR="00687136" w:rsidRPr="002165C4" w:rsidDel="00940A3C">
                <w:rPr>
                  <w:rFonts w:eastAsia="宋体"/>
                  <w:sz w:val="21"/>
                  <w:szCs w:val="21"/>
                </w:rPr>
                <w:delText>、</w:delText>
              </w:r>
              <w:r w:rsidR="00687136" w:rsidRPr="002165C4" w:rsidDel="00940A3C">
                <w:rPr>
                  <w:rFonts w:eastAsia="宋体" w:hint="eastAsia"/>
                  <w:sz w:val="21"/>
                  <w:szCs w:val="21"/>
                </w:rPr>
                <w:delText>计述</w:delText>
              </w:r>
              <w:r w:rsidR="00687136" w:rsidRPr="002165C4" w:rsidDel="00940A3C">
                <w:rPr>
                  <w:rFonts w:eastAsia="宋体"/>
                  <w:sz w:val="21"/>
                  <w:szCs w:val="21"/>
                </w:rPr>
                <w:delText>PPT</w:delText>
              </w:r>
              <w:r w:rsidR="00687136" w:rsidRPr="002165C4" w:rsidDel="00940A3C">
                <w:rPr>
                  <w:rFonts w:eastAsia="宋体" w:hint="eastAsia"/>
                  <w:sz w:val="21"/>
                  <w:szCs w:val="21"/>
                </w:rPr>
                <w:delText>，观看视频，课堂演示，课堂互动，在线测试</w:delText>
              </w:r>
            </w:del>
          </w:p>
          <w:p w:rsidR="00687136" w:rsidRPr="002165C4" w:rsidDel="00940A3C" w:rsidRDefault="00687136">
            <w:pPr>
              <w:adjustRightInd w:val="0"/>
              <w:snapToGrid w:val="0"/>
              <w:rPr>
                <w:del w:id="488" w:author="LHB" w:date="2021-10-05T18:21:00Z"/>
                <w:rFonts w:eastAsia="宋体"/>
                <w:sz w:val="21"/>
                <w:szCs w:val="21"/>
              </w:rPr>
              <w:pPrChange w:id="489" w:author="LHB" w:date="2021-10-05T18:22:00Z">
                <w:pPr>
                  <w:adjustRightInd w:val="0"/>
                  <w:snapToGrid w:val="0"/>
                  <w:spacing w:line="360" w:lineRule="auto"/>
                </w:pPr>
              </w:pPrChange>
            </w:pPr>
            <w:del w:id="490" w:author="LHB" w:date="2021-10-05T18:21:00Z">
              <w:r w:rsidRPr="002165C4" w:rsidDel="00940A3C">
                <w:rPr>
                  <w:rFonts w:eastAsia="宋体"/>
                  <w:sz w:val="21"/>
                  <w:szCs w:val="21"/>
                </w:rPr>
                <w:delText>2</w:delText>
              </w:r>
              <w:r w:rsidRPr="002165C4" w:rsidDel="00940A3C">
                <w:rPr>
                  <w:rFonts w:eastAsia="宋体" w:hint="eastAsia"/>
                  <w:sz w:val="21"/>
                  <w:szCs w:val="21"/>
                </w:rPr>
                <w:delText>、</w:delText>
              </w:r>
              <w:r w:rsidRPr="002165C4" w:rsidDel="00940A3C">
                <w:rPr>
                  <w:rFonts w:eastAsia="宋体"/>
                  <w:sz w:val="21"/>
                  <w:szCs w:val="21"/>
                </w:rPr>
                <w:delText>BB</w:delText>
              </w:r>
              <w:r w:rsidRPr="002165C4" w:rsidDel="00940A3C">
                <w:rPr>
                  <w:rFonts w:eastAsia="宋体"/>
                  <w:sz w:val="21"/>
                  <w:szCs w:val="21"/>
                </w:rPr>
                <w:delText>平台或</w:delText>
              </w:r>
              <w:r w:rsidRPr="002165C4" w:rsidDel="00940A3C">
                <w:rPr>
                  <w:rFonts w:eastAsia="宋体"/>
                  <w:sz w:val="21"/>
                  <w:szCs w:val="21"/>
                </w:rPr>
                <w:delText>QQ</w:delText>
              </w:r>
              <w:r w:rsidRPr="002165C4" w:rsidDel="00940A3C">
                <w:rPr>
                  <w:rFonts w:eastAsia="宋体"/>
                  <w:sz w:val="21"/>
                  <w:szCs w:val="21"/>
                </w:rPr>
                <w:delText>群</w:delText>
              </w:r>
              <w:r w:rsidRPr="002165C4" w:rsidDel="00940A3C">
                <w:rPr>
                  <w:rFonts w:eastAsia="宋体" w:hint="eastAsia"/>
                  <w:sz w:val="21"/>
                  <w:szCs w:val="21"/>
                </w:rPr>
                <w:delText>答疑</w:delText>
              </w:r>
            </w:del>
          </w:p>
          <w:p w:rsidR="00273799" w:rsidRPr="002165C4" w:rsidRDefault="00687136">
            <w:pPr>
              <w:adjustRightInd w:val="0"/>
              <w:snapToGrid w:val="0"/>
              <w:rPr>
                <w:rFonts w:eastAsia="宋体"/>
                <w:sz w:val="21"/>
                <w:szCs w:val="21"/>
                <w:rPrChange w:id="491" w:author="LHB" w:date="2021-10-05T18:20:00Z">
                  <w:rPr>
                    <w:rFonts w:ascii="宋体" w:eastAsia="宋体" w:hAnsi="宋体"/>
                    <w:sz w:val="21"/>
                    <w:szCs w:val="21"/>
                  </w:rPr>
                </w:rPrChange>
              </w:rPr>
              <w:pPrChange w:id="492" w:author="LHB" w:date="2021-10-05T18:22:00Z">
                <w:pPr>
                  <w:adjustRightInd w:val="0"/>
                  <w:snapToGrid w:val="0"/>
                  <w:spacing w:line="360" w:lineRule="auto"/>
                </w:pPr>
              </w:pPrChange>
            </w:pPr>
            <w:del w:id="493" w:author="LHB" w:date="2021-10-05T18:21:00Z">
              <w:r w:rsidRPr="002165C4" w:rsidDel="00940A3C">
                <w:rPr>
                  <w:rFonts w:eastAsia="宋体"/>
                  <w:sz w:val="21"/>
                  <w:szCs w:val="21"/>
                </w:rPr>
                <w:delText>3</w:delText>
              </w:r>
              <w:r w:rsidRPr="002165C4" w:rsidDel="00940A3C">
                <w:rPr>
                  <w:rFonts w:eastAsia="宋体" w:hint="eastAsia"/>
                  <w:sz w:val="21"/>
                  <w:szCs w:val="21"/>
                </w:rPr>
                <w:delText>、回顾点评实验二操作和实验报告中存在的问题</w:delText>
              </w:r>
            </w:del>
          </w:p>
        </w:tc>
      </w:tr>
      <w:tr w:rsidR="00273799" w:rsidRPr="002B0467" w:rsidTr="00940A3C">
        <w:trPr>
          <w:trHeight w:val="624"/>
          <w:trPrChange w:id="494" w:author="LHB" w:date="2021-10-05T18:22:00Z">
            <w:trPr>
              <w:trHeight w:val="624"/>
            </w:trPr>
          </w:trPrChange>
        </w:trPr>
        <w:tc>
          <w:tcPr>
            <w:tcW w:w="248" w:type="pct"/>
            <w:shd w:val="clear" w:color="auto" w:fill="FFFFFF"/>
            <w:vAlign w:val="center"/>
            <w:tcPrChange w:id="495" w:author="LHB" w:date="2021-10-05T18:22:00Z">
              <w:tcPr>
                <w:tcW w:w="248" w:type="pct"/>
                <w:gridSpan w:val="2"/>
                <w:shd w:val="clear" w:color="auto" w:fill="FFFFFF"/>
                <w:vAlign w:val="center"/>
              </w:tcPr>
            </w:tcPrChange>
          </w:tcPr>
          <w:p w:rsidR="00273799" w:rsidRPr="00940A3C" w:rsidRDefault="00273799">
            <w:pPr>
              <w:adjustRightInd w:val="0"/>
              <w:snapToGrid w:val="0"/>
              <w:spacing w:line="360" w:lineRule="auto"/>
              <w:rPr>
                <w:rFonts w:eastAsia="宋体"/>
                <w:color w:val="000000"/>
                <w:sz w:val="21"/>
                <w:szCs w:val="21"/>
                <w:rPrChange w:id="496" w:author="LHB" w:date="2021-10-05T18:23:00Z">
                  <w:rPr>
                    <w:rFonts w:ascii="宋体" w:eastAsia="宋体" w:hAnsi="宋体"/>
                    <w:color w:val="000000"/>
                    <w:sz w:val="21"/>
                    <w:szCs w:val="21"/>
                  </w:rPr>
                </w:rPrChange>
              </w:rPr>
              <w:pPrChange w:id="497" w:author="LHB" w:date="2021-10-05T18:22:00Z">
                <w:pPr>
                  <w:adjustRightInd w:val="0"/>
                  <w:snapToGrid w:val="0"/>
                  <w:spacing w:line="360" w:lineRule="auto"/>
                  <w:jc w:val="center"/>
                </w:pPr>
              </w:pPrChange>
            </w:pPr>
            <w:del w:id="498" w:author="LHB" w:date="2021-10-05T12:58:00Z">
              <w:r w:rsidRPr="00940A3C" w:rsidDel="00DB0246">
                <w:rPr>
                  <w:rFonts w:eastAsia="宋体"/>
                  <w:color w:val="000000"/>
                  <w:sz w:val="21"/>
                  <w:szCs w:val="21"/>
                  <w:rPrChange w:id="499" w:author="LHB" w:date="2021-10-05T18:23:00Z">
                    <w:rPr>
                      <w:rFonts w:ascii="宋体" w:eastAsia="宋体" w:hAnsi="宋体"/>
                      <w:color w:val="000000"/>
                      <w:sz w:val="21"/>
                      <w:szCs w:val="21"/>
                    </w:rPr>
                  </w:rPrChange>
                </w:rPr>
                <w:delText>4</w:delText>
              </w:r>
            </w:del>
            <w:ins w:id="500" w:author="LHB" w:date="2021-10-05T12:58:00Z">
              <w:r w:rsidR="00DB0246" w:rsidRPr="00940A3C">
                <w:rPr>
                  <w:rFonts w:eastAsia="宋体"/>
                  <w:color w:val="000000"/>
                  <w:sz w:val="21"/>
                  <w:szCs w:val="21"/>
                  <w:rPrChange w:id="501" w:author="LHB" w:date="2021-10-05T18:23:00Z">
                    <w:rPr>
                      <w:rFonts w:ascii="宋体" w:eastAsia="宋体" w:hAnsi="宋体"/>
                      <w:color w:val="000000"/>
                      <w:sz w:val="21"/>
                      <w:szCs w:val="21"/>
                    </w:rPr>
                  </w:rPrChange>
                </w:rPr>
                <w:t>5</w:t>
              </w:r>
            </w:ins>
          </w:p>
        </w:tc>
        <w:tc>
          <w:tcPr>
            <w:tcW w:w="960" w:type="pct"/>
            <w:shd w:val="clear" w:color="auto" w:fill="FFFFFF"/>
            <w:vAlign w:val="center"/>
            <w:tcPrChange w:id="502" w:author="LHB" w:date="2021-10-05T18:22:00Z">
              <w:tcPr>
                <w:tcW w:w="960" w:type="pct"/>
                <w:gridSpan w:val="2"/>
                <w:shd w:val="clear" w:color="auto" w:fill="FFFFFF"/>
                <w:vAlign w:val="center"/>
              </w:tcPr>
            </w:tcPrChange>
          </w:tcPr>
          <w:p w:rsidR="00273799" w:rsidRPr="002165C4" w:rsidRDefault="00273799">
            <w:pPr>
              <w:adjustRightInd w:val="0"/>
              <w:snapToGrid w:val="0"/>
              <w:rPr>
                <w:rFonts w:eastAsia="宋体"/>
                <w:sz w:val="21"/>
                <w:szCs w:val="21"/>
                <w:rPrChange w:id="503" w:author="LHB" w:date="2021-10-05T18:20:00Z">
                  <w:rPr>
                    <w:rFonts w:ascii="宋体" w:eastAsia="宋体" w:hAnsi="宋体"/>
                    <w:sz w:val="21"/>
                    <w:szCs w:val="21"/>
                  </w:rPr>
                </w:rPrChange>
              </w:rPr>
              <w:pPrChange w:id="504" w:author="LHB" w:date="2021-10-05T18:22:00Z">
                <w:pPr>
                  <w:adjustRightInd w:val="0"/>
                  <w:snapToGrid w:val="0"/>
                  <w:spacing w:line="360" w:lineRule="auto"/>
                  <w:jc w:val="center"/>
                </w:pPr>
              </w:pPrChange>
            </w:pPr>
            <w:r w:rsidRPr="002165C4">
              <w:rPr>
                <w:rFonts w:eastAsia="宋体" w:hint="eastAsia"/>
                <w:sz w:val="21"/>
                <w:szCs w:val="21"/>
                <w:rPrChange w:id="505" w:author="LHB" w:date="2021-10-05T18:20:00Z">
                  <w:rPr>
                    <w:rFonts w:ascii="宋体" w:eastAsia="宋体" w:hAnsi="宋体" w:hint="eastAsia"/>
                    <w:sz w:val="21"/>
                    <w:szCs w:val="21"/>
                  </w:rPr>
                </w:rPrChange>
              </w:rPr>
              <w:t>紫外分光光度</w:t>
            </w:r>
            <w:r w:rsidRPr="002165C4">
              <w:rPr>
                <w:rFonts w:eastAsia="宋体"/>
                <w:sz w:val="21"/>
                <w:szCs w:val="21"/>
                <w:rPrChange w:id="506" w:author="LHB" w:date="2021-10-05T18:20:00Z">
                  <w:rPr>
                    <w:rFonts w:ascii="宋体" w:eastAsia="宋体" w:hAnsi="宋体"/>
                    <w:sz w:val="21"/>
                    <w:szCs w:val="21"/>
                  </w:rPr>
                </w:rPrChange>
              </w:rPr>
              <w:t>法测定</w:t>
            </w:r>
            <w:del w:id="507" w:author="LHB" w:date="2021-10-05T17:43:00Z">
              <w:r w:rsidRPr="002165C4" w:rsidDel="0048757F">
                <w:rPr>
                  <w:rFonts w:eastAsia="宋体" w:hint="eastAsia"/>
                  <w:sz w:val="21"/>
                  <w:szCs w:val="21"/>
                  <w:rPrChange w:id="508" w:author="LHB" w:date="2021-10-05T18:20:00Z">
                    <w:rPr>
                      <w:rFonts w:ascii="宋体" w:eastAsia="宋体" w:hAnsi="宋体" w:hint="eastAsia"/>
                      <w:sz w:val="21"/>
                      <w:szCs w:val="21"/>
                    </w:rPr>
                  </w:rPrChange>
                </w:rPr>
                <w:delText>海藻</w:delText>
              </w:r>
            </w:del>
            <w:ins w:id="509" w:author="LHB" w:date="2021-10-05T17:43:00Z">
              <w:r w:rsidR="0048757F" w:rsidRPr="002165C4">
                <w:rPr>
                  <w:rFonts w:eastAsia="宋体" w:hint="eastAsia"/>
                  <w:sz w:val="21"/>
                  <w:szCs w:val="21"/>
                  <w:rPrChange w:id="510" w:author="LHB" w:date="2021-10-05T18:20:00Z">
                    <w:rPr>
                      <w:rFonts w:ascii="宋体" w:eastAsia="宋体" w:hAnsi="宋体" w:hint="eastAsia"/>
                      <w:sz w:val="21"/>
                      <w:szCs w:val="21"/>
                    </w:rPr>
                  </w:rPrChange>
                </w:rPr>
                <w:t>昆布</w:t>
              </w:r>
            </w:ins>
            <w:r w:rsidRPr="002165C4">
              <w:rPr>
                <w:rFonts w:eastAsia="宋体" w:hint="eastAsia"/>
                <w:sz w:val="21"/>
                <w:szCs w:val="21"/>
                <w:rPrChange w:id="511" w:author="LHB" w:date="2021-10-05T18:20:00Z">
                  <w:rPr>
                    <w:rFonts w:ascii="宋体" w:eastAsia="宋体" w:hAnsi="宋体" w:hint="eastAsia"/>
                    <w:sz w:val="21"/>
                    <w:szCs w:val="21"/>
                  </w:rPr>
                </w:rPrChange>
              </w:rPr>
              <w:t>多糖</w:t>
            </w:r>
            <w:r w:rsidRPr="002165C4">
              <w:rPr>
                <w:rFonts w:eastAsia="宋体"/>
                <w:sz w:val="21"/>
                <w:szCs w:val="21"/>
                <w:rPrChange w:id="512" w:author="LHB" w:date="2021-10-05T18:20:00Z">
                  <w:rPr>
                    <w:rFonts w:ascii="宋体" w:eastAsia="宋体" w:hAnsi="宋体"/>
                    <w:sz w:val="21"/>
                    <w:szCs w:val="21"/>
                  </w:rPr>
                </w:rPrChange>
              </w:rPr>
              <w:t>含量</w:t>
            </w:r>
          </w:p>
        </w:tc>
        <w:tc>
          <w:tcPr>
            <w:tcW w:w="453" w:type="pct"/>
            <w:shd w:val="clear" w:color="auto" w:fill="FFFFFF"/>
            <w:vAlign w:val="center"/>
            <w:tcPrChange w:id="513" w:author="LHB" w:date="2021-10-05T18:22:00Z">
              <w:tcPr>
                <w:tcW w:w="453"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514" w:author="LHB" w:date="2021-10-05T18:20:00Z">
                  <w:rPr>
                    <w:rFonts w:ascii="宋体" w:eastAsia="宋体" w:hAnsi="宋体"/>
                    <w:color w:val="000000"/>
                    <w:sz w:val="21"/>
                    <w:szCs w:val="21"/>
                  </w:rPr>
                </w:rPrChange>
              </w:rPr>
              <w:pPrChange w:id="515" w:author="LHB" w:date="2021-10-05T18:22:00Z">
                <w:pPr>
                  <w:adjustRightInd w:val="0"/>
                  <w:snapToGrid w:val="0"/>
                  <w:spacing w:line="360" w:lineRule="auto"/>
                  <w:jc w:val="center"/>
                </w:pPr>
              </w:pPrChange>
            </w:pPr>
            <w:r w:rsidRPr="002165C4">
              <w:rPr>
                <w:rFonts w:eastAsia="宋体"/>
                <w:color w:val="000000"/>
                <w:sz w:val="21"/>
                <w:szCs w:val="21"/>
                <w:rPrChange w:id="516" w:author="LHB" w:date="2021-10-05T18:20:00Z">
                  <w:rPr>
                    <w:rFonts w:ascii="宋体" w:eastAsia="宋体" w:hAnsi="宋体"/>
                    <w:color w:val="000000"/>
                    <w:sz w:val="21"/>
                    <w:szCs w:val="21"/>
                  </w:rPr>
                </w:rPrChange>
              </w:rPr>
              <w:t>8</w:t>
            </w:r>
          </w:p>
        </w:tc>
        <w:tc>
          <w:tcPr>
            <w:tcW w:w="2075" w:type="pct"/>
            <w:shd w:val="clear" w:color="auto" w:fill="FFFFFF"/>
            <w:vAlign w:val="center"/>
            <w:tcPrChange w:id="517" w:author="LHB" w:date="2021-10-05T18:22:00Z">
              <w:tcPr>
                <w:tcW w:w="2075" w:type="pct"/>
                <w:gridSpan w:val="3"/>
                <w:shd w:val="clear" w:color="auto" w:fill="FFFFFF"/>
                <w:vAlign w:val="center"/>
              </w:tcPr>
            </w:tcPrChange>
          </w:tcPr>
          <w:p w:rsidR="00273799" w:rsidRPr="002165C4" w:rsidRDefault="00273799">
            <w:pPr>
              <w:adjustRightInd w:val="0"/>
              <w:snapToGrid w:val="0"/>
              <w:ind w:leftChars="1" w:left="17" w:hangingChars="7" w:hanging="14"/>
              <w:rPr>
                <w:rFonts w:eastAsia="宋体"/>
                <w:sz w:val="21"/>
                <w:szCs w:val="21"/>
                <w:rPrChange w:id="518" w:author="LHB" w:date="2021-10-05T18:20:00Z">
                  <w:rPr>
                    <w:rFonts w:ascii="宋体" w:eastAsia="宋体" w:hAnsi="宋体"/>
                    <w:sz w:val="21"/>
                    <w:szCs w:val="21"/>
                  </w:rPr>
                </w:rPrChange>
              </w:rPr>
              <w:pPrChange w:id="519" w:author="LHB" w:date="2021-10-05T18:22:00Z">
                <w:pPr>
                  <w:adjustRightInd w:val="0"/>
                  <w:snapToGrid w:val="0"/>
                  <w:spacing w:line="360" w:lineRule="auto"/>
                  <w:ind w:leftChars="1" w:left="17" w:hangingChars="7" w:hanging="14"/>
                  <w:jc w:val="left"/>
                </w:pPr>
              </w:pPrChange>
            </w:pPr>
            <w:r w:rsidRPr="002165C4">
              <w:rPr>
                <w:rFonts w:eastAsia="宋体"/>
                <w:sz w:val="21"/>
                <w:szCs w:val="21"/>
                <w:rPrChange w:id="520" w:author="LHB" w:date="2021-10-05T18:20:00Z">
                  <w:rPr>
                    <w:rFonts w:ascii="宋体" w:eastAsia="宋体" w:hAnsi="宋体"/>
                    <w:sz w:val="21"/>
                    <w:szCs w:val="21"/>
                  </w:rPr>
                </w:rPrChange>
              </w:rPr>
              <w:t>1</w:t>
            </w:r>
            <w:r w:rsidRPr="002165C4">
              <w:rPr>
                <w:rFonts w:eastAsia="宋体" w:hint="eastAsia"/>
                <w:sz w:val="21"/>
                <w:szCs w:val="21"/>
                <w:rPrChange w:id="521" w:author="LHB" w:date="2021-10-05T18:20:00Z">
                  <w:rPr>
                    <w:rFonts w:ascii="宋体" w:eastAsia="宋体" w:hAnsi="宋体" w:hint="eastAsia"/>
                    <w:sz w:val="21"/>
                    <w:szCs w:val="21"/>
                  </w:rPr>
                </w:rPrChange>
              </w:rPr>
              <w:t>、</w:t>
            </w:r>
            <w:del w:id="522" w:author="LHB" w:date="2021-10-05T17:42:00Z">
              <w:r w:rsidRPr="002165C4" w:rsidDel="0048757F">
                <w:rPr>
                  <w:rFonts w:eastAsia="宋体" w:hint="eastAsia"/>
                  <w:sz w:val="21"/>
                  <w:szCs w:val="21"/>
                  <w:rPrChange w:id="523" w:author="LHB" w:date="2021-10-05T18:20:00Z">
                    <w:rPr>
                      <w:rFonts w:ascii="宋体" w:eastAsia="宋体" w:hAnsi="宋体" w:hint="eastAsia"/>
                      <w:sz w:val="21"/>
                      <w:szCs w:val="21"/>
                    </w:rPr>
                  </w:rPrChange>
                </w:rPr>
                <w:delText>了解</w:delText>
              </w:r>
            </w:del>
            <w:ins w:id="524" w:author="LHB" w:date="2021-10-05T17:42:00Z">
              <w:r w:rsidR="0048757F" w:rsidRPr="002165C4">
                <w:rPr>
                  <w:rFonts w:eastAsia="宋体" w:hint="eastAsia"/>
                  <w:sz w:val="21"/>
                  <w:szCs w:val="21"/>
                  <w:rPrChange w:id="525" w:author="LHB" w:date="2021-10-05T18:20:00Z">
                    <w:rPr>
                      <w:rFonts w:ascii="宋体" w:eastAsia="宋体" w:hAnsi="宋体" w:hint="eastAsia"/>
                      <w:sz w:val="21"/>
                      <w:szCs w:val="21"/>
                    </w:rPr>
                  </w:rPrChange>
                </w:rPr>
                <w:t>掌握</w:t>
              </w:r>
            </w:ins>
            <w:ins w:id="526" w:author="LHB" w:date="2021-10-05T17:43:00Z">
              <w:r w:rsidR="0048757F" w:rsidRPr="002165C4">
                <w:rPr>
                  <w:rFonts w:eastAsia="宋体" w:hint="eastAsia"/>
                  <w:sz w:val="21"/>
                  <w:szCs w:val="21"/>
                  <w:rPrChange w:id="527" w:author="LHB" w:date="2021-10-05T18:20:00Z">
                    <w:rPr>
                      <w:rFonts w:ascii="宋体" w:eastAsia="宋体" w:hAnsi="宋体" w:hint="eastAsia"/>
                      <w:sz w:val="21"/>
                      <w:szCs w:val="21"/>
                    </w:rPr>
                  </w:rPrChange>
                </w:rPr>
                <w:t>紫外</w:t>
              </w:r>
            </w:ins>
            <w:r w:rsidRPr="002165C4">
              <w:rPr>
                <w:rFonts w:eastAsia="宋体" w:hint="eastAsia"/>
                <w:sz w:val="21"/>
                <w:szCs w:val="21"/>
                <w:rPrChange w:id="528" w:author="LHB" w:date="2021-10-05T18:20:00Z">
                  <w:rPr>
                    <w:rFonts w:ascii="宋体" w:eastAsia="宋体" w:hAnsi="宋体" w:hint="eastAsia"/>
                    <w:sz w:val="21"/>
                    <w:szCs w:val="21"/>
                  </w:rPr>
                </w:rPrChange>
              </w:rPr>
              <w:t>分光光度法</w:t>
            </w:r>
            <w:ins w:id="529" w:author="LHB" w:date="2021-10-05T17:43:00Z">
              <w:r w:rsidR="0048757F" w:rsidRPr="002165C4">
                <w:rPr>
                  <w:rFonts w:eastAsia="宋体" w:hint="eastAsia"/>
                  <w:sz w:val="21"/>
                  <w:szCs w:val="21"/>
                  <w:rPrChange w:id="530" w:author="LHB" w:date="2021-10-05T18:20:00Z">
                    <w:rPr>
                      <w:rFonts w:ascii="宋体" w:eastAsia="宋体" w:hAnsi="宋体" w:hint="eastAsia"/>
                      <w:sz w:val="21"/>
                      <w:szCs w:val="21"/>
                    </w:rPr>
                  </w:rPrChange>
                </w:rPr>
                <w:t>测定昆布多糖</w:t>
              </w:r>
            </w:ins>
            <w:ins w:id="531" w:author="LHB" w:date="2021-10-05T17:49:00Z">
              <w:r w:rsidR="00EC1E1D" w:rsidRPr="002165C4">
                <w:rPr>
                  <w:rFonts w:eastAsia="宋体" w:hint="eastAsia"/>
                  <w:sz w:val="21"/>
                  <w:szCs w:val="21"/>
                  <w:rPrChange w:id="532" w:author="LHB" w:date="2021-10-05T18:20:00Z">
                    <w:rPr>
                      <w:rFonts w:ascii="宋体" w:eastAsia="宋体" w:hAnsi="宋体" w:hint="eastAsia"/>
                      <w:sz w:val="21"/>
                      <w:szCs w:val="21"/>
                    </w:rPr>
                  </w:rPrChange>
                </w:rPr>
                <w:t>含量</w:t>
              </w:r>
            </w:ins>
            <w:ins w:id="533" w:author="LHB" w:date="2021-10-05T17:43:00Z">
              <w:r w:rsidR="0048757F" w:rsidRPr="002165C4">
                <w:rPr>
                  <w:rFonts w:eastAsia="宋体" w:hint="eastAsia"/>
                  <w:sz w:val="21"/>
                  <w:szCs w:val="21"/>
                  <w:rPrChange w:id="534" w:author="LHB" w:date="2021-10-05T18:20:00Z">
                    <w:rPr>
                      <w:rFonts w:ascii="宋体" w:eastAsia="宋体" w:hAnsi="宋体" w:hint="eastAsia"/>
                      <w:sz w:val="21"/>
                      <w:szCs w:val="21"/>
                    </w:rPr>
                  </w:rPrChange>
                </w:rPr>
                <w:t>的</w:t>
              </w:r>
            </w:ins>
            <w:del w:id="535" w:author="LHB" w:date="2021-10-05T17:42:00Z">
              <w:r w:rsidRPr="002165C4" w:rsidDel="0048757F">
                <w:rPr>
                  <w:rFonts w:eastAsia="宋体" w:hint="eastAsia"/>
                  <w:sz w:val="21"/>
                  <w:szCs w:val="21"/>
                  <w:rPrChange w:id="536" w:author="LHB" w:date="2021-10-05T18:20:00Z">
                    <w:rPr>
                      <w:rFonts w:ascii="宋体" w:eastAsia="宋体" w:hAnsi="宋体" w:hint="eastAsia"/>
                      <w:sz w:val="21"/>
                      <w:szCs w:val="21"/>
                    </w:rPr>
                  </w:rPrChange>
                </w:rPr>
                <w:delText>测定生药中化学成分含量</w:delText>
              </w:r>
            </w:del>
            <w:del w:id="537" w:author="LHB" w:date="2021-10-05T17:43:00Z">
              <w:r w:rsidRPr="002165C4" w:rsidDel="0048757F">
                <w:rPr>
                  <w:rFonts w:eastAsia="宋体" w:hint="eastAsia"/>
                  <w:sz w:val="21"/>
                  <w:szCs w:val="21"/>
                  <w:rPrChange w:id="538" w:author="LHB" w:date="2021-10-05T18:20:00Z">
                    <w:rPr>
                      <w:rFonts w:ascii="宋体" w:eastAsia="宋体" w:hAnsi="宋体" w:hint="eastAsia"/>
                      <w:sz w:val="21"/>
                      <w:szCs w:val="21"/>
                    </w:rPr>
                  </w:rPrChange>
                </w:rPr>
                <w:delText>的基本</w:delText>
              </w:r>
            </w:del>
            <w:r w:rsidRPr="002165C4">
              <w:rPr>
                <w:rFonts w:eastAsia="宋体" w:hint="eastAsia"/>
                <w:sz w:val="21"/>
                <w:szCs w:val="21"/>
                <w:rPrChange w:id="539" w:author="LHB" w:date="2021-10-05T18:20:00Z">
                  <w:rPr>
                    <w:rFonts w:ascii="宋体" w:eastAsia="宋体" w:hAnsi="宋体" w:hint="eastAsia"/>
                    <w:sz w:val="21"/>
                    <w:szCs w:val="21"/>
                  </w:rPr>
                </w:rPrChange>
              </w:rPr>
              <w:t>原理。</w:t>
            </w:r>
            <w:del w:id="540" w:author="LHB" w:date="2021-10-05T17:45:00Z">
              <w:r w:rsidRPr="002165C4" w:rsidDel="00EC1E1D">
                <w:rPr>
                  <w:rFonts w:eastAsia="宋体"/>
                  <w:sz w:val="21"/>
                  <w:szCs w:val="21"/>
                  <w:rPrChange w:id="541" w:author="LHB" w:date="2021-10-05T18:20:00Z">
                    <w:rPr>
                      <w:rFonts w:ascii="宋体" w:eastAsia="宋体" w:hAnsi="宋体"/>
                      <w:sz w:val="21"/>
                      <w:szCs w:val="21"/>
                    </w:rPr>
                  </w:rPrChange>
                </w:rPr>
                <w:delText> </w:delText>
              </w:r>
            </w:del>
          </w:p>
          <w:p w:rsidR="00EC1E1D" w:rsidRPr="002165C4" w:rsidRDefault="00273799">
            <w:pPr>
              <w:adjustRightInd w:val="0"/>
              <w:snapToGrid w:val="0"/>
              <w:ind w:left="3" w:firstLineChars="9" w:firstLine="19"/>
              <w:rPr>
                <w:ins w:id="542" w:author="LHB" w:date="2021-10-05T17:47:00Z"/>
                <w:rFonts w:eastAsia="宋体"/>
                <w:sz w:val="21"/>
                <w:szCs w:val="21"/>
                <w:rPrChange w:id="543" w:author="LHB" w:date="2021-10-05T18:20:00Z">
                  <w:rPr>
                    <w:ins w:id="544" w:author="LHB" w:date="2021-10-05T17:47:00Z"/>
                    <w:rFonts w:ascii="宋体" w:eastAsia="宋体" w:hAnsi="宋体"/>
                    <w:sz w:val="21"/>
                    <w:szCs w:val="21"/>
                  </w:rPr>
                </w:rPrChange>
              </w:rPr>
              <w:pPrChange w:id="545" w:author="LHB" w:date="2021-10-05T18:22:00Z">
                <w:pPr>
                  <w:adjustRightInd w:val="0"/>
                  <w:snapToGrid w:val="0"/>
                  <w:spacing w:line="360" w:lineRule="auto"/>
                  <w:ind w:leftChars="6" w:left="1147" w:hangingChars="548" w:hanging="1128"/>
                  <w:jc w:val="left"/>
                </w:pPr>
              </w:pPrChange>
            </w:pPr>
            <w:r w:rsidRPr="002165C4">
              <w:rPr>
                <w:rFonts w:eastAsia="宋体"/>
                <w:sz w:val="21"/>
                <w:szCs w:val="21"/>
                <w:rPrChange w:id="546" w:author="LHB" w:date="2021-10-05T18:20:00Z">
                  <w:rPr>
                    <w:rFonts w:ascii="宋体" w:eastAsia="宋体" w:hAnsi="宋体"/>
                    <w:sz w:val="21"/>
                    <w:szCs w:val="21"/>
                  </w:rPr>
                </w:rPrChange>
              </w:rPr>
              <w:t>2</w:t>
            </w:r>
            <w:r w:rsidRPr="002165C4">
              <w:rPr>
                <w:rFonts w:eastAsia="宋体" w:hint="eastAsia"/>
                <w:sz w:val="21"/>
                <w:szCs w:val="21"/>
                <w:rPrChange w:id="547" w:author="LHB" w:date="2021-10-05T18:20:00Z">
                  <w:rPr>
                    <w:rFonts w:ascii="宋体" w:eastAsia="宋体" w:hAnsi="宋体" w:hint="eastAsia"/>
                    <w:sz w:val="21"/>
                    <w:szCs w:val="21"/>
                  </w:rPr>
                </w:rPrChange>
              </w:rPr>
              <w:t>、了解</w:t>
            </w:r>
            <w:ins w:id="548" w:author="LHB" w:date="2021-10-05T17:46:00Z">
              <w:r w:rsidR="00EC1E1D" w:rsidRPr="002165C4">
                <w:rPr>
                  <w:rFonts w:eastAsia="宋体" w:hint="eastAsia"/>
                  <w:sz w:val="21"/>
                  <w:szCs w:val="21"/>
                  <w:rPrChange w:id="549" w:author="LHB" w:date="2021-10-05T18:20:00Z">
                    <w:rPr>
                      <w:rFonts w:ascii="宋体" w:eastAsia="宋体" w:hAnsi="宋体" w:hint="eastAsia"/>
                      <w:sz w:val="21"/>
                      <w:szCs w:val="21"/>
                    </w:rPr>
                  </w:rPrChange>
                </w:rPr>
                <w:t>中国药典对可见</w:t>
              </w:r>
              <w:r w:rsidR="00EC1E1D" w:rsidRPr="002165C4">
                <w:rPr>
                  <w:rFonts w:eastAsia="宋体"/>
                  <w:sz w:val="21"/>
                  <w:szCs w:val="21"/>
                  <w:rPrChange w:id="550" w:author="LHB" w:date="2021-10-05T18:20:00Z">
                    <w:rPr>
                      <w:rFonts w:ascii="宋体" w:eastAsia="宋体" w:hAnsi="宋体"/>
                      <w:sz w:val="21"/>
                      <w:szCs w:val="21"/>
                    </w:rPr>
                  </w:rPrChange>
                </w:rPr>
                <w:t>-</w:t>
              </w:r>
              <w:r w:rsidR="00EC1E1D" w:rsidRPr="002165C4">
                <w:rPr>
                  <w:rFonts w:eastAsia="宋体" w:hint="eastAsia"/>
                  <w:sz w:val="21"/>
                  <w:szCs w:val="21"/>
                  <w:rPrChange w:id="551" w:author="LHB" w:date="2021-10-05T18:20:00Z">
                    <w:rPr>
                      <w:rFonts w:ascii="宋体" w:eastAsia="宋体" w:hAnsi="宋体" w:hint="eastAsia"/>
                      <w:sz w:val="21"/>
                      <w:szCs w:val="21"/>
                    </w:rPr>
                  </w:rPrChange>
                </w:rPr>
                <w:t>紫外分光光度法的</w:t>
              </w:r>
            </w:ins>
            <w:ins w:id="552" w:author="LHB" w:date="2021-10-05T17:48:00Z">
              <w:r w:rsidR="00EC1E1D" w:rsidRPr="002165C4">
                <w:rPr>
                  <w:rFonts w:eastAsia="宋体" w:hint="eastAsia"/>
                  <w:sz w:val="21"/>
                  <w:szCs w:val="21"/>
                  <w:rPrChange w:id="553" w:author="LHB" w:date="2021-10-05T18:20:00Z">
                    <w:rPr>
                      <w:rFonts w:ascii="宋体" w:eastAsia="宋体" w:hAnsi="宋体" w:hint="eastAsia"/>
                      <w:sz w:val="21"/>
                      <w:szCs w:val="21"/>
                    </w:rPr>
                  </w:rPrChange>
                </w:rPr>
                <w:t>通用</w:t>
              </w:r>
            </w:ins>
            <w:ins w:id="554" w:author="LHB" w:date="2021-10-05T17:47:00Z">
              <w:r w:rsidR="00EC1E1D" w:rsidRPr="002165C4">
                <w:rPr>
                  <w:rFonts w:eastAsia="宋体" w:hint="eastAsia"/>
                  <w:sz w:val="21"/>
                  <w:szCs w:val="21"/>
                  <w:rPrChange w:id="555" w:author="LHB" w:date="2021-10-05T18:20:00Z">
                    <w:rPr>
                      <w:rFonts w:ascii="宋体" w:eastAsia="宋体" w:hAnsi="宋体" w:hint="eastAsia"/>
                      <w:sz w:val="21"/>
                      <w:szCs w:val="21"/>
                    </w:rPr>
                  </w:rPrChange>
                </w:rPr>
                <w:t>技术</w:t>
              </w:r>
            </w:ins>
            <w:ins w:id="556" w:author="LHB" w:date="2021-10-05T17:46:00Z">
              <w:r w:rsidR="00EC1E1D" w:rsidRPr="002165C4">
                <w:rPr>
                  <w:rFonts w:eastAsia="宋体" w:hint="eastAsia"/>
                  <w:sz w:val="21"/>
                  <w:szCs w:val="21"/>
                  <w:rPrChange w:id="557" w:author="LHB" w:date="2021-10-05T18:20:00Z">
                    <w:rPr>
                      <w:rFonts w:ascii="宋体" w:eastAsia="宋体" w:hAnsi="宋体" w:hint="eastAsia"/>
                      <w:sz w:val="21"/>
                      <w:szCs w:val="21"/>
                    </w:rPr>
                  </w:rPrChange>
                </w:rPr>
                <w:t>要求</w:t>
              </w:r>
            </w:ins>
            <w:ins w:id="558" w:author="LHB" w:date="2021-10-05T17:47:00Z">
              <w:r w:rsidR="00EC1E1D" w:rsidRPr="002165C4">
                <w:rPr>
                  <w:rFonts w:eastAsia="宋体" w:hint="eastAsia"/>
                  <w:sz w:val="21"/>
                  <w:szCs w:val="21"/>
                  <w:rPrChange w:id="559" w:author="LHB" w:date="2021-10-05T18:20:00Z">
                    <w:rPr>
                      <w:rFonts w:ascii="宋体" w:eastAsia="宋体" w:hAnsi="宋体" w:hint="eastAsia"/>
                      <w:sz w:val="21"/>
                      <w:szCs w:val="21"/>
                    </w:rPr>
                  </w:rPrChange>
                </w:rPr>
                <w:t>。</w:t>
              </w:r>
            </w:ins>
          </w:p>
          <w:p w:rsidR="00273799" w:rsidRPr="002165C4" w:rsidRDefault="00EC1E1D">
            <w:pPr>
              <w:adjustRightInd w:val="0"/>
              <w:snapToGrid w:val="0"/>
              <w:ind w:left="3" w:firstLineChars="9" w:firstLine="19"/>
              <w:rPr>
                <w:rFonts w:eastAsia="宋体"/>
                <w:sz w:val="21"/>
                <w:szCs w:val="21"/>
                <w:rPrChange w:id="560" w:author="LHB" w:date="2021-10-05T18:20:00Z">
                  <w:rPr>
                    <w:rFonts w:ascii="宋体" w:eastAsia="宋体" w:hAnsi="宋体"/>
                    <w:sz w:val="21"/>
                    <w:szCs w:val="21"/>
                  </w:rPr>
                </w:rPrChange>
              </w:rPr>
              <w:pPrChange w:id="561" w:author="LHB" w:date="2021-10-05T18:22:00Z">
                <w:pPr>
                  <w:adjustRightInd w:val="0"/>
                  <w:snapToGrid w:val="0"/>
                  <w:spacing w:line="360" w:lineRule="auto"/>
                  <w:ind w:leftChars="6" w:left="1147" w:hangingChars="548" w:hanging="1128"/>
                  <w:jc w:val="left"/>
                </w:pPr>
              </w:pPrChange>
            </w:pPr>
            <w:ins w:id="562" w:author="LHB" w:date="2021-10-05T17:47:00Z">
              <w:r w:rsidRPr="002165C4">
                <w:rPr>
                  <w:rFonts w:eastAsia="宋体"/>
                  <w:sz w:val="21"/>
                  <w:szCs w:val="21"/>
                  <w:rPrChange w:id="563" w:author="LHB" w:date="2021-10-05T18:20:00Z">
                    <w:rPr>
                      <w:rFonts w:ascii="宋体" w:eastAsia="宋体" w:hAnsi="宋体"/>
                      <w:sz w:val="21"/>
                      <w:szCs w:val="21"/>
                    </w:rPr>
                  </w:rPrChange>
                </w:rPr>
                <w:t>3</w:t>
              </w:r>
              <w:r w:rsidRPr="002165C4">
                <w:rPr>
                  <w:rFonts w:eastAsia="宋体" w:hint="eastAsia"/>
                  <w:sz w:val="21"/>
                  <w:szCs w:val="21"/>
                  <w:rPrChange w:id="564" w:author="LHB" w:date="2021-10-05T18:20:00Z">
                    <w:rPr>
                      <w:rFonts w:ascii="宋体" w:eastAsia="宋体" w:hAnsi="宋体" w:hint="eastAsia"/>
                      <w:sz w:val="21"/>
                      <w:szCs w:val="21"/>
                    </w:rPr>
                  </w:rPrChange>
                </w:rPr>
                <w:t>、掌握</w:t>
              </w:r>
            </w:ins>
            <w:ins w:id="565" w:author="LHB" w:date="2021-10-05T17:49:00Z">
              <w:r w:rsidRPr="002165C4">
                <w:rPr>
                  <w:rFonts w:eastAsia="宋体" w:hint="eastAsia"/>
                  <w:sz w:val="21"/>
                  <w:szCs w:val="21"/>
                  <w:rPrChange w:id="566" w:author="LHB" w:date="2021-10-05T18:20:00Z">
                    <w:rPr>
                      <w:rFonts w:ascii="宋体" w:eastAsia="宋体" w:hAnsi="宋体" w:hint="eastAsia"/>
                      <w:sz w:val="21"/>
                      <w:szCs w:val="21"/>
                    </w:rPr>
                  </w:rPrChange>
                </w:rPr>
                <w:t>中国药典法测定</w:t>
              </w:r>
            </w:ins>
            <w:ins w:id="567" w:author="LHB" w:date="2021-10-05T17:48:00Z">
              <w:r w:rsidRPr="002165C4">
                <w:rPr>
                  <w:rFonts w:eastAsia="宋体" w:hint="eastAsia"/>
                  <w:sz w:val="21"/>
                  <w:szCs w:val="21"/>
                  <w:rPrChange w:id="568" w:author="LHB" w:date="2021-10-05T18:20:00Z">
                    <w:rPr>
                      <w:rFonts w:ascii="宋体" w:eastAsia="宋体" w:hAnsi="宋体" w:hint="eastAsia"/>
                      <w:sz w:val="21"/>
                      <w:szCs w:val="21"/>
                    </w:rPr>
                  </w:rPrChange>
                </w:rPr>
                <w:t>昆布多糖</w:t>
              </w:r>
              <w:r w:rsidRPr="002165C4">
                <w:rPr>
                  <w:rFonts w:eastAsia="宋体"/>
                  <w:sz w:val="21"/>
                  <w:szCs w:val="21"/>
                  <w:rPrChange w:id="569" w:author="LHB" w:date="2021-10-05T18:20:00Z">
                    <w:rPr>
                      <w:rFonts w:ascii="宋体" w:eastAsia="宋体" w:hAnsi="宋体"/>
                      <w:sz w:val="21"/>
                      <w:szCs w:val="21"/>
                    </w:rPr>
                  </w:rPrChange>
                </w:rPr>
                <w:t>含量</w:t>
              </w:r>
            </w:ins>
            <w:del w:id="570" w:author="LHB" w:date="2021-10-05T17:49:00Z">
              <w:r w:rsidR="00273799" w:rsidRPr="002165C4" w:rsidDel="00EC1E1D">
                <w:rPr>
                  <w:rFonts w:eastAsia="宋体" w:hint="eastAsia"/>
                  <w:sz w:val="21"/>
                  <w:szCs w:val="21"/>
                  <w:rPrChange w:id="571" w:author="LHB" w:date="2021-10-05T18:20:00Z">
                    <w:rPr>
                      <w:rFonts w:ascii="宋体" w:eastAsia="宋体" w:hAnsi="宋体" w:hint="eastAsia"/>
                      <w:sz w:val="21"/>
                      <w:szCs w:val="21"/>
                    </w:rPr>
                  </w:rPrChange>
                </w:rPr>
                <w:delText>多糖含量测定时样品的前处理方法</w:delText>
              </w:r>
            </w:del>
            <w:r w:rsidR="00273799" w:rsidRPr="002165C4">
              <w:rPr>
                <w:rFonts w:eastAsia="宋体" w:hint="eastAsia"/>
                <w:sz w:val="21"/>
                <w:szCs w:val="21"/>
                <w:rPrChange w:id="572" w:author="LHB" w:date="2021-10-05T18:20:00Z">
                  <w:rPr>
                    <w:rFonts w:ascii="宋体" w:eastAsia="宋体" w:hAnsi="宋体" w:hint="eastAsia"/>
                    <w:sz w:val="21"/>
                    <w:szCs w:val="21"/>
                  </w:rPr>
                </w:rPrChange>
              </w:rPr>
              <w:t>。</w:t>
            </w:r>
          </w:p>
          <w:p w:rsidR="00273799" w:rsidRPr="002165C4" w:rsidDel="0048757F" w:rsidRDefault="00273799">
            <w:pPr>
              <w:adjustRightInd w:val="0"/>
              <w:snapToGrid w:val="0"/>
              <w:ind w:left="1" w:firstLineChars="1" w:firstLine="2"/>
              <w:rPr>
                <w:del w:id="573" w:author="LHB" w:date="2021-10-05T17:44:00Z"/>
                <w:rFonts w:eastAsia="宋体"/>
                <w:sz w:val="21"/>
                <w:szCs w:val="21"/>
                <w:rPrChange w:id="574" w:author="LHB" w:date="2021-10-05T18:20:00Z">
                  <w:rPr>
                    <w:del w:id="575" w:author="LHB" w:date="2021-10-05T17:44:00Z"/>
                    <w:rFonts w:ascii="宋体" w:eastAsia="宋体" w:hAnsi="宋体"/>
                    <w:sz w:val="21"/>
                    <w:szCs w:val="21"/>
                  </w:rPr>
                </w:rPrChange>
              </w:rPr>
              <w:pPrChange w:id="576" w:author="LHB" w:date="2021-10-05T18:22:00Z">
                <w:pPr>
                  <w:adjustRightInd w:val="0"/>
                  <w:snapToGrid w:val="0"/>
                  <w:spacing w:line="360" w:lineRule="auto"/>
                  <w:ind w:left="1" w:firstLineChars="1" w:firstLine="2"/>
                </w:pPr>
              </w:pPrChange>
            </w:pPr>
            <w:del w:id="577" w:author="LHB" w:date="2021-10-05T17:44:00Z">
              <w:r w:rsidRPr="002165C4" w:rsidDel="0048757F">
                <w:rPr>
                  <w:rFonts w:eastAsia="宋体"/>
                  <w:sz w:val="21"/>
                  <w:szCs w:val="21"/>
                  <w:rPrChange w:id="578" w:author="LHB" w:date="2021-10-05T18:20:00Z">
                    <w:rPr>
                      <w:rFonts w:ascii="宋体" w:eastAsia="宋体" w:hAnsi="宋体"/>
                      <w:sz w:val="21"/>
                      <w:szCs w:val="21"/>
                    </w:rPr>
                  </w:rPrChange>
                </w:rPr>
                <w:delText>3</w:delText>
              </w:r>
              <w:r w:rsidR="00374BD0" w:rsidRPr="002165C4" w:rsidDel="0048757F">
                <w:rPr>
                  <w:rFonts w:eastAsia="宋体" w:hint="eastAsia"/>
                  <w:sz w:val="21"/>
                  <w:szCs w:val="21"/>
                  <w:rPrChange w:id="579" w:author="LHB" w:date="2021-10-05T18:20:00Z">
                    <w:rPr>
                      <w:rFonts w:ascii="宋体" w:eastAsia="宋体" w:hAnsi="宋体" w:hint="eastAsia"/>
                      <w:sz w:val="21"/>
                      <w:szCs w:val="21"/>
                    </w:rPr>
                  </w:rPrChange>
                </w:rPr>
                <w:delText>、掌握蒽酮比色法测定海藻中总糖含量的</w:delText>
              </w:r>
              <w:r w:rsidRPr="002165C4" w:rsidDel="0048757F">
                <w:rPr>
                  <w:rFonts w:eastAsia="宋体" w:hint="eastAsia"/>
                  <w:sz w:val="21"/>
                  <w:szCs w:val="21"/>
                  <w:rPrChange w:id="580" w:author="LHB" w:date="2021-10-05T18:20:00Z">
                    <w:rPr>
                      <w:rFonts w:ascii="宋体" w:eastAsia="宋体" w:hAnsi="宋体" w:hint="eastAsia"/>
                      <w:sz w:val="21"/>
                      <w:szCs w:val="21"/>
                    </w:rPr>
                  </w:rPrChange>
                </w:rPr>
                <w:delText>方法。</w:delText>
              </w:r>
            </w:del>
          </w:p>
          <w:p w:rsidR="00273799" w:rsidRPr="002165C4" w:rsidRDefault="00273799">
            <w:pPr>
              <w:tabs>
                <w:tab w:val="left" w:pos="0"/>
                <w:tab w:val="left" w:pos="180"/>
              </w:tabs>
              <w:adjustRightInd w:val="0"/>
              <w:snapToGrid w:val="0"/>
              <w:ind w:leftChars="5" w:left="16" w:firstLine="1"/>
              <w:rPr>
                <w:rFonts w:eastAsia="宋体"/>
                <w:sz w:val="21"/>
                <w:szCs w:val="21"/>
                <w:rPrChange w:id="581" w:author="LHB" w:date="2021-10-05T18:20:00Z">
                  <w:rPr>
                    <w:rFonts w:ascii="宋体" w:eastAsia="宋体" w:hAnsi="宋体"/>
                    <w:sz w:val="21"/>
                    <w:szCs w:val="21"/>
                  </w:rPr>
                </w:rPrChange>
              </w:rPr>
              <w:pPrChange w:id="582" w:author="LHB" w:date="2021-10-05T18:22:00Z">
                <w:pPr>
                  <w:tabs>
                    <w:tab w:val="left" w:pos="0"/>
                    <w:tab w:val="left" w:pos="180"/>
                  </w:tabs>
                  <w:adjustRightInd w:val="0"/>
                  <w:snapToGrid w:val="0"/>
                  <w:spacing w:line="360" w:lineRule="auto"/>
                  <w:ind w:leftChars="5" w:left="16" w:firstLine="1"/>
                </w:pPr>
              </w:pPrChange>
            </w:pPr>
            <w:del w:id="583" w:author="LHB" w:date="2021-10-05T17:44:00Z">
              <w:r w:rsidRPr="002165C4" w:rsidDel="0048757F">
                <w:rPr>
                  <w:rFonts w:eastAsia="宋体"/>
                  <w:sz w:val="21"/>
                  <w:szCs w:val="21"/>
                  <w:rPrChange w:id="584" w:author="LHB" w:date="2021-10-05T18:20:00Z">
                    <w:rPr>
                      <w:rFonts w:ascii="宋体" w:eastAsia="宋体" w:hAnsi="宋体"/>
                      <w:sz w:val="21"/>
                      <w:szCs w:val="21"/>
                    </w:rPr>
                  </w:rPrChange>
                </w:rPr>
                <w:delText>4</w:delText>
              </w:r>
            </w:del>
            <w:ins w:id="585" w:author="LHB" w:date="2021-10-05T17:47:00Z">
              <w:r w:rsidR="00EC1E1D" w:rsidRPr="002165C4">
                <w:rPr>
                  <w:rFonts w:eastAsia="宋体"/>
                  <w:sz w:val="21"/>
                  <w:szCs w:val="21"/>
                  <w:rPrChange w:id="586" w:author="LHB" w:date="2021-10-05T18:20:00Z">
                    <w:rPr>
                      <w:rFonts w:ascii="宋体" w:eastAsia="宋体" w:hAnsi="宋体"/>
                      <w:sz w:val="21"/>
                      <w:szCs w:val="21"/>
                    </w:rPr>
                  </w:rPrChange>
                </w:rPr>
                <w:t>4</w:t>
              </w:r>
            </w:ins>
            <w:r w:rsidRPr="002165C4">
              <w:rPr>
                <w:rFonts w:eastAsia="宋体" w:hint="eastAsia"/>
                <w:sz w:val="21"/>
                <w:szCs w:val="21"/>
                <w:rPrChange w:id="587" w:author="LHB" w:date="2021-10-05T18:20:00Z">
                  <w:rPr>
                    <w:rFonts w:ascii="宋体" w:eastAsia="宋体" w:hAnsi="宋体" w:hint="eastAsia"/>
                    <w:sz w:val="21"/>
                    <w:szCs w:val="21"/>
                  </w:rPr>
                </w:rPrChange>
              </w:rPr>
              <w:t>、掌握</w:t>
            </w:r>
            <w:del w:id="588" w:author="LHB" w:date="2021-10-05T17:44:00Z">
              <w:r w:rsidRPr="002165C4" w:rsidDel="0048757F">
                <w:rPr>
                  <w:rFonts w:eastAsia="宋体" w:hint="eastAsia"/>
                  <w:sz w:val="21"/>
                  <w:szCs w:val="21"/>
                  <w:rPrChange w:id="589" w:author="LHB" w:date="2021-10-05T18:20:00Z">
                    <w:rPr>
                      <w:rFonts w:ascii="宋体" w:eastAsia="宋体" w:hAnsi="宋体" w:hint="eastAsia"/>
                      <w:sz w:val="21"/>
                      <w:szCs w:val="21"/>
                    </w:rPr>
                  </w:rPrChange>
                </w:rPr>
                <w:delText>高速冷冻离心机，</w:delText>
              </w:r>
            </w:del>
            <w:r w:rsidRPr="002165C4">
              <w:rPr>
                <w:rFonts w:eastAsia="宋体" w:hint="eastAsia"/>
                <w:sz w:val="21"/>
                <w:szCs w:val="21"/>
                <w:rPrChange w:id="590" w:author="LHB" w:date="2021-10-05T18:20:00Z">
                  <w:rPr>
                    <w:rFonts w:ascii="宋体" w:eastAsia="宋体" w:hAnsi="宋体" w:hint="eastAsia"/>
                    <w:sz w:val="21"/>
                    <w:szCs w:val="21"/>
                  </w:rPr>
                </w:rPrChange>
              </w:rPr>
              <w:t>紫外可见分光光度计</w:t>
            </w:r>
            <w:ins w:id="591" w:author="LHB" w:date="2021-10-05T17:44:00Z">
              <w:r w:rsidR="0048757F" w:rsidRPr="002165C4">
                <w:rPr>
                  <w:rFonts w:eastAsia="宋体" w:hint="eastAsia"/>
                  <w:sz w:val="21"/>
                  <w:szCs w:val="21"/>
                  <w:rPrChange w:id="592" w:author="LHB" w:date="2021-10-05T18:20:00Z">
                    <w:rPr>
                      <w:rFonts w:ascii="宋体" w:eastAsia="宋体" w:hAnsi="宋体" w:hint="eastAsia"/>
                      <w:sz w:val="21"/>
                      <w:szCs w:val="21"/>
                    </w:rPr>
                  </w:rPrChange>
                </w:rPr>
                <w:t>、高速冷冻离心机</w:t>
              </w:r>
            </w:ins>
            <w:r w:rsidRPr="002165C4">
              <w:rPr>
                <w:rFonts w:eastAsia="宋体" w:hint="eastAsia"/>
                <w:sz w:val="21"/>
                <w:szCs w:val="21"/>
                <w:rPrChange w:id="593" w:author="LHB" w:date="2021-10-05T18:20:00Z">
                  <w:rPr>
                    <w:rFonts w:ascii="宋体" w:eastAsia="宋体" w:hAnsi="宋体" w:hint="eastAsia"/>
                    <w:sz w:val="21"/>
                    <w:szCs w:val="21"/>
                  </w:rPr>
                </w:rPrChange>
              </w:rPr>
              <w:t>等</w:t>
            </w:r>
            <w:del w:id="594" w:author="LHB" w:date="2021-10-05T17:45:00Z">
              <w:r w:rsidRPr="002165C4" w:rsidDel="0048757F">
                <w:rPr>
                  <w:rFonts w:eastAsia="宋体" w:hint="eastAsia"/>
                  <w:sz w:val="21"/>
                  <w:szCs w:val="21"/>
                  <w:rPrChange w:id="595" w:author="LHB" w:date="2021-10-05T18:20:00Z">
                    <w:rPr>
                      <w:rFonts w:ascii="宋体" w:eastAsia="宋体" w:hAnsi="宋体" w:hint="eastAsia"/>
                      <w:sz w:val="21"/>
                      <w:szCs w:val="21"/>
                    </w:rPr>
                  </w:rPrChange>
                </w:rPr>
                <w:delText>实验</w:delText>
              </w:r>
            </w:del>
            <w:ins w:id="596" w:author="LHB" w:date="2021-10-05T17:45:00Z">
              <w:r w:rsidR="0048757F" w:rsidRPr="002165C4">
                <w:rPr>
                  <w:rFonts w:eastAsia="宋体" w:hint="eastAsia"/>
                  <w:sz w:val="21"/>
                  <w:szCs w:val="21"/>
                  <w:rPrChange w:id="597" w:author="LHB" w:date="2021-10-05T18:20:00Z">
                    <w:rPr>
                      <w:rFonts w:ascii="宋体" w:eastAsia="宋体" w:hAnsi="宋体" w:hint="eastAsia"/>
                      <w:sz w:val="21"/>
                      <w:szCs w:val="21"/>
                    </w:rPr>
                  </w:rPrChange>
                </w:rPr>
                <w:t>大型</w:t>
              </w:r>
            </w:ins>
            <w:r w:rsidRPr="002165C4">
              <w:rPr>
                <w:rFonts w:eastAsia="宋体" w:hint="eastAsia"/>
                <w:sz w:val="21"/>
                <w:szCs w:val="21"/>
                <w:rPrChange w:id="598" w:author="LHB" w:date="2021-10-05T18:20:00Z">
                  <w:rPr>
                    <w:rFonts w:ascii="宋体" w:eastAsia="宋体" w:hAnsi="宋体" w:hint="eastAsia"/>
                    <w:sz w:val="21"/>
                    <w:szCs w:val="21"/>
                  </w:rPr>
                </w:rPrChange>
              </w:rPr>
              <w:t>仪器的使用方法。</w:t>
            </w:r>
          </w:p>
        </w:tc>
        <w:tc>
          <w:tcPr>
            <w:tcW w:w="1264" w:type="pct"/>
            <w:shd w:val="clear" w:color="auto" w:fill="FFFFFF"/>
            <w:vAlign w:val="center"/>
            <w:tcPrChange w:id="599" w:author="LHB" w:date="2021-10-05T18:22:00Z">
              <w:tcPr>
                <w:tcW w:w="1264" w:type="pct"/>
                <w:gridSpan w:val="2"/>
                <w:shd w:val="clear" w:color="auto" w:fill="FFFFFF"/>
              </w:tcPr>
            </w:tcPrChange>
          </w:tcPr>
          <w:p w:rsidR="00940A3C" w:rsidRPr="002165C4" w:rsidRDefault="00940A3C">
            <w:pPr>
              <w:adjustRightInd w:val="0"/>
              <w:snapToGrid w:val="0"/>
              <w:rPr>
                <w:ins w:id="600" w:author="LHB" w:date="2021-10-05T18:21:00Z"/>
                <w:rFonts w:eastAsia="宋体"/>
                <w:sz w:val="21"/>
                <w:szCs w:val="21"/>
              </w:rPr>
              <w:pPrChange w:id="601" w:author="LHB" w:date="2021-10-05T18:22:00Z">
                <w:pPr>
                  <w:adjustRightInd w:val="0"/>
                  <w:snapToGrid w:val="0"/>
                  <w:jc w:val="left"/>
                </w:pPr>
              </w:pPrChange>
            </w:pPr>
            <w:ins w:id="602" w:author="LHB" w:date="2021-10-05T18:21:00Z">
              <w:r w:rsidRPr="002165C4">
                <w:rPr>
                  <w:rFonts w:eastAsia="宋体"/>
                  <w:sz w:val="21"/>
                  <w:szCs w:val="21"/>
                </w:rPr>
                <w:t>1</w:t>
              </w:r>
              <w:r w:rsidRPr="002165C4">
                <w:rPr>
                  <w:rFonts w:eastAsia="宋体"/>
                  <w:sz w:val="21"/>
                  <w:szCs w:val="21"/>
                </w:rPr>
                <w:t>、</w:t>
              </w:r>
              <w:r w:rsidRPr="00BC0634">
                <w:rPr>
                  <w:rFonts w:eastAsia="宋体"/>
                  <w:sz w:val="21"/>
                  <w:szCs w:val="21"/>
                </w:rPr>
                <w:t>多媒体教学，实验演示</w:t>
              </w:r>
            </w:ins>
          </w:p>
          <w:p w:rsidR="00940A3C" w:rsidRPr="002165C4" w:rsidRDefault="00940A3C">
            <w:pPr>
              <w:adjustRightInd w:val="0"/>
              <w:snapToGrid w:val="0"/>
              <w:rPr>
                <w:ins w:id="603" w:author="LHB" w:date="2021-10-05T18:21:00Z"/>
                <w:rFonts w:eastAsia="宋体"/>
                <w:sz w:val="21"/>
                <w:szCs w:val="21"/>
              </w:rPr>
            </w:pPr>
            <w:ins w:id="604" w:author="LHB" w:date="2021-10-05T18:21:00Z">
              <w:r w:rsidRPr="002165C4">
                <w:rPr>
                  <w:rFonts w:eastAsia="宋体"/>
                  <w:sz w:val="21"/>
                  <w:szCs w:val="21"/>
                </w:rPr>
                <w:t>2</w:t>
              </w:r>
              <w:r w:rsidRPr="00BC0634">
                <w:rPr>
                  <w:rFonts w:eastAsia="宋体"/>
                  <w:sz w:val="21"/>
                  <w:szCs w:val="21"/>
                </w:rPr>
                <w:t>、指导学生实验；</w:t>
              </w:r>
            </w:ins>
          </w:p>
          <w:p w:rsidR="00687136" w:rsidRPr="002165C4" w:rsidDel="00940A3C" w:rsidRDefault="00940A3C">
            <w:pPr>
              <w:adjustRightInd w:val="0"/>
              <w:snapToGrid w:val="0"/>
              <w:rPr>
                <w:del w:id="605" w:author="LHB" w:date="2021-10-05T18:21:00Z"/>
                <w:rFonts w:eastAsia="宋体"/>
                <w:sz w:val="21"/>
                <w:szCs w:val="21"/>
              </w:rPr>
              <w:pPrChange w:id="606" w:author="LHB" w:date="2021-10-05T18:22:00Z">
                <w:pPr>
                  <w:adjustRightInd w:val="0"/>
                  <w:snapToGrid w:val="0"/>
                  <w:spacing w:line="360" w:lineRule="auto"/>
                  <w:jc w:val="left"/>
                </w:pPr>
              </w:pPrChange>
            </w:pPr>
            <w:ins w:id="607" w:author="LHB" w:date="2021-10-05T18:21:00Z">
              <w:r w:rsidRPr="00BC0634">
                <w:rPr>
                  <w:rFonts w:eastAsia="宋体"/>
                  <w:sz w:val="21"/>
                  <w:szCs w:val="21"/>
                </w:rPr>
                <w:t>3</w:t>
              </w:r>
              <w:r w:rsidRPr="00BC0634">
                <w:rPr>
                  <w:rFonts w:eastAsia="宋体"/>
                  <w:sz w:val="21"/>
                  <w:szCs w:val="21"/>
                </w:rPr>
                <w:t>、课后</w:t>
              </w:r>
              <w:r w:rsidRPr="002165C4">
                <w:rPr>
                  <w:rFonts w:eastAsia="宋体"/>
                  <w:sz w:val="21"/>
                  <w:szCs w:val="21"/>
                </w:rPr>
                <w:t>BB</w:t>
              </w:r>
              <w:r w:rsidRPr="002165C4">
                <w:rPr>
                  <w:rFonts w:eastAsia="宋体"/>
                  <w:sz w:val="21"/>
                  <w:szCs w:val="21"/>
                </w:rPr>
                <w:t>平台或</w:t>
              </w:r>
              <w:r w:rsidRPr="002165C4">
                <w:rPr>
                  <w:rFonts w:eastAsia="宋体"/>
                  <w:sz w:val="21"/>
                  <w:szCs w:val="21"/>
                </w:rPr>
                <w:t>QQ</w:t>
              </w:r>
              <w:r w:rsidRPr="002165C4">
                <w:rPr>
                  <w:rFonts w:eastAsia="宋体"/>
                  <w:sz w:val="21"/>
                  <w:szCs w:val="21"/>
                </w:rPr>
                <w:t>群</w:t>
              </w:r>
              <w:r w:rsidRPr="00BC0634">
                <w:rPr>
                  <w:rFonts w:eastAsia="宋体"/>
                  <w:sz w:val="21"/>
                  <w:szCs w:val="21"/>
                </w:rPr>
                <w:t>答疑。</w:t>
              </w:r>
            </w:ins>
            <w:del w:id="608" w:author="LHB" w:date="2021-10-05T18:21:00Z">
              <w:r w:rsidR="00687136" w:rsidRPr="002165C4" w:rsidDel="00940A3C">
                <w:rPr>
                  <w:rFonts w:eastAsia="宋体"/>
                  <w:sz w:val="21"/>
                  <w:szCs w:val="21"/>
                </w:rPr>
                <w:delText>1</w:delText>
              </w:r>
              <w:r w:rsidR="00687136" w:rsidRPr="002165C4" w:rsidDel="00940A3C">
                <w:rPr>
                  <w:rFonts w:eastAsia="宋体"/>
                  <w:sz w:val="21"/>
                  <w:szCs w:val="21"/>
                </w:rPr>
                <w:delText>、</w:delText>
              </w:r>
              <w:r w:rsidR="00687136" w:rsidRPr="002165C4" w:rsidDel="00940A3C">
                <w:rPr>
                  <w:rFonts w:eastAsia="宋体" w:hint="eastAsia"/>
                  <w:sz w:val="21"/>
                  <w:szCs w:val="21"/>
                </w:rPr>
                <w:delText>计述</w:delText>
              </w:r>
              <w:r w:rsidR="00687136" w:rsidRPr="002165C4" w:rsidDel="00940A3C">
                <w:rPr>
                  <w:rFonts w:eastAsia="宋体"/>
                  <w:sz w:val="21"/>
                  <w:szCs w:val="21"/>
                </w:rPr>
                <w:delText>PPT</w:delText>
              </w:r>
              <w:r w:rsidR="00687136" w:rsidRPr="002165C4" w:rsidDel="00940A3C">
                <w:rPr>
                  <w:rFonts w:eastAsia="宋体" w:hint="eastAsia"/>
                  <w:sz w:val="21"/>
                  <w:szCs w:val="21"/>
                </w:rPr>
                <w:delText>，观看视频，课堂演示，课堂互动，在线测试</w:delText>
              </w:r>
            </w:del>
          </w:p>
          <w:p w:rsidR="00687136" w:rsidRPr="002165C4" w:rsidDel="00940A3C" w:rsidRDefault="00687136">
            <w:pPr>
              <w:adjustRightInd w:val="0"/>
              <w:snapToGrid w:val="0"/>
              <w:rPr>
                <w:del w:id="609" w:author="LHB" w:date="2021-10-05T18:21:00Z"/>
                <w:rFonts w:eastAsia="宋体"/>
                <w:sz w:val="21"/>
                <w:szCs w:val="21"/>
              </w:rPr>
              <w:pPrChange w:id="610" w:author="LHB" w:date="2021-10-05T18:22:00Z">
                <w:pPr>
                  <w:adjustRightInd w:val="0"/>
                  <w:snapToGrid w:val="0"/>
                  <w:spacing w:line="360" w:lineRule="auto"/>
                </w:pPr>
              </w:pPrChange>
            </w:pPr>
            <w:del w:id="611" w:author="LHB" w:date="2021-10-05T18:21:00Z">
              <w:r w:rsidRPr="002165C4" w:rsidDel="00940A3C">
                <w:rPr>
                  <w:rFonts w:eastAsia="宋体"/>
                  <w:sz w:val="21"/>
                  <w:szCs w:val="21"/>
                </w:rPr>
                <w:delText>2</w:delText>
              </w:r>
              <w:r w:rsidRPr="002165C4" w:rsidDel="00940A3C">
                <w:rPr>
                  <w:rFonts w:eastAsia="宋体" w:hint="eastAsia"/>
                  <w:sz w:val="21"/>
                  <w:szCs w:val="21"/>
                </w:rPr>
                <w:delText>、</w:delText>
              </w:r>
              <w:r w:rsidRPr="002165C4" w:rsidDel="00940A3C">
                <w:rPr>
                  <w:rFonts w:eastAsia="宋体"/>
                  <w:sz w:val="21"/>
                  <w:szCs w:val="21"/>
                </w:rPr>
                <w:delText>BB</w:delText>
              </w:r>
              <w:r w:rsidRPr="002165C4" w:rsidDel="00940A3C">
                <w:rPr>
                  <w:rFonts w:eastAsia="宋体"/>
                  <w:sz w:val="21"/>
                  <w:szCs w:val="21"/>
                </w:rPr>
                <w:delText>平台或</w:delText>
              </w:r>
              <w:r w:rsidRPr="002165C4" w:rsidDel="00940A3C">
                <w:rPr>
                  <w:rFonts w:eastAsia="宋体"/>
                  <w:sz w:val="21"/>
                  <w:szCs w:val="21"/>
                </w:rPr>
                <w:delText>QQ</w:delText>
              </w:r>
              <w:r w:rsidRPr="002165C4" w:rsidDel="00940A3C">
                <w:rPr>
                  <w:rFonts w:eastAsia="宋体"/>
                  <w:sz w:val="21"/>
                  <w:szCs w:val="21"/>
                </w:rPr>
                <w:delText>群</w:delText>
              </w:r>
              <w:r w:rsidRPr="002165C4" w:rsidDel="00940A3C">
                <w:rPr>
                  <w:rFonts w:eastAsia="宋体" w:hint="eastAsia"/>
                  <w:sz w:val="21"/>
                  <w:szCs w:val="21"/>
                </w:rPr>
                <w:delText>答疑</w:delText>
              </w:r>
            </w:del>
          </w:p>
          <w:p w:rsidR="00273799" w:rsidRPr="002165C4" w:rsidRDefault="00687136">
            <w:pPr>
              <w:adjustRightInd w:val="0"/>
              <w:snapToGrid w:val="0"/>
              <w:ind w:leftChars="1" w:left="17" w:hangingChars="7" w:hanging="14"/>
              <w:rPr>
                <w:rFonts w:eastAsia="宋体"/>
                <w:sz w:val="21"/>
                <w:szCs w:val="21"/>
                <w:rPrChange w:id="612" w:author="LHB" w:date="2021-10-05T18:20:00Z">
                  <w:rPr>
                    <w:rFonts w:ascii="宋体" w:eastAsia="宋体" w:hAnsi="宋体"/>
                    <w:sz w:val="21"/>
                    <w:szCs w:val="21"/>
                  </w:rPr>
                </w:rPrChange>
              </w:rPr>
              <w:pPrChange w:id="613" w:author="LHB" w:date="2021-10-05T18:22:00Z">
                <w:pPr>
                  <w:adjustRightInd w:val="0"/>
                  <w:snapToGrid w:val="0"/>
                  <w:spacing w:line="360" w:lineRule="auto"/>
                  <w:ind w:leftChars="1" w:left="17" w:hangingChars="7" w:hanging="14"/>
                  <w:jc w:val="left"/>
                </w:pPr>
              </w:pPrChange>
            </w:pPr>
            <w:del w:id="614" w:author="LHB" w:date="2021-10-05T18:21:00Z">
              <w:r w:rsidRPr="002165C4" w:rsidDel="00940A3C">
                <w:rPr>
                  <w:rFonts w:eastAsia="宋体"/>
                  <w:sz w:val="21"/>
                  <w:szCs w:val="21"/>
                </w:rPr>
                <w:delText>3</w:delText>
              </w:r>
              <w:r w:rsidRPr="002165C4" w:rsidDel="00940A3C">
                <w:rPr>
                  <w:rFonts w:eastAsia="宋体" w:hint="eastAsia"/>
                  <w:sz w:val="21"/>
                  <w:szCs w:val="21"/>
                </w:rPr>
                <w:delText>、回顾点评实验三操作和实验报告中存在的问题</w:delText>
              </w:r>
            </w:del>
          </w:p>
        </w:tc>
      </w:tr>
      <w:tr w:rsidR="00273799" w:rsidRPr="002B0467" w:rsidTr="00940A3C">
        <w:trPr>
          <w:trHeight w:val="624"/>
          <w:trPrChange w:id="615" w:author="LHB" w:date="2021-10-05T18:22:00Z">
            <w:trPr>
              <w:trHeight w:val="624"/>
            </w:trPr>
          </w:trPrChange>
        </w:trPr>
        <w:tc>
          <w:tcPr>
            <w:tcW w:w="248" w:type="pct"/>
            <w:shd w:val="clear" w:color="auto" w:fill="FFFFFF"/>
            <w:vAlign w:val="center"/>
            <w:tcPrChange w:id="616" w:author="LHB" w:date="2021-10-05T18:22:00Z">
              <w:tcPr>
                <w:tcW w:w="248" w:type="pct"/>
                <w:gridSpan w:val="2"/>
                <w:shd w:val="clear" w:color="auto" w:fill="FFFFFF"/>
                <w:vAlign w:val="center"/>
              </w:tcPr>
            </w:tcPrChange>
          </w:tcPr>
          <w:p w:rsidR="00273799" w:rsidRPr="00940A3C" w:rsidRDefault="00273799">
            <w:pPr>
              <w:adjustRightInd w:val="0"/>
              <w:snapToGrid w:val="0"/>
              <w:spacing w:line="360" w:lineRule="auto"/>
              <w:rPr>
                <w:rFonts w:eastAsia="宋体"/>
                <w:color w:val="000000"/>
                <w:sz w:val="21"/>
                <w:szCs w:val="21"/>
                <w:rPrChange w:id="617" w:author="LHB" w:date="2021-10-05T18:23:00Z">
                  <w:rPr>
                    <w:rFonts w:ascii="宋体" w:eastAsia="宋体" w:hAnsi="宋体"/>
                    <w:color w:val="000000"/>
                    <w:sz w:val="21"/>
                    <w:szCs w:val="21"/>
                  </w:rPr>
                </w:rPrChange>
              </w:rPr>
              <w:pPrChange w:id="618" w:author="LHB" w:date="2021-10-05T18:22:00Z">
                <w:pPr>
                  <w:adjustRightInd w:val="0"/>
                  <w:snapToGrid w:val="0"/>
                  <w:spacing w:line="360" w:lineRule="auto"/>
                  <w:jc w:val="center"/>
                </w:pPr>
              </w:pPrChange>
            </w:pPr>
            <w:del w:id="619" w:author="LHB" w:date="2021-10-05T12:58:00Z">
              <w:r w:rsidRPr="00940A3C" w:rsidDel="00DB0246">
                <w:rPr>
                  <w:rFonts w:eastAsia="宋体"/>
                  <w:color w:val="000000"/>
                  <w:sz w:val="21"/>
                  <w:szCs w:val="21"/>
                  <w:rPrChange w:id="620" w:author="LHB" w:date="2021-10-05T18:23:00Z">
                    <w:rPr>
                      <w:rFonts w:ascii="宋体" w:eastAsia="宋体" w:hAnsi="宋体"/>
                      <w:color w:val="000000"/>
                      <w:sz w:val="21"/>
                      <w:szCs w:val="21"/>
                    </w:rPr>
                  </w:rPrChange>
                </w:rPr>
                <w:delText>5</w:delText>
              </w:r>
            </w:del>
            <w:ins w:id="621" w:author="LHB" w:date="2021-10-05T12:58:00Z">
              <w:r w:rsidR="00DB0246" w:rsidRPr="00940A3C">
                <w:rPr>
                  <w:rFonts w:eastAsia="宋体"/>
                  <w:color w:val="000000"/>
                  <w:sz w:val="21"/>
                  <w:szCs w:val="21"/>
                  <w:rPrChange w:id="622" w:author="LHB" w:date="2021-10-05T18:23:00Z">
                    <w:rPr>
                      <w:rFonts w:ascii="宋体" w:eastAsia="宋体" w:hAnsi="宋体"/>
                      <w:color w:val="000000"/>
                      <w:sz w:val="21"/>
                      <w:szCs w:val="21"/>
                    </w:rPr>
                  </w:rPrChange>
                </w:rPr>
                <w:t>6</w:t>
              </w:r>
            </w:ins>
          </w:p>
        </w:tc>
        <w:tc>
          <w:tcPr>
            <w:tcW w:w="960" w:type="pct"/>
            <w:shd w:val="clear" w:color="auto" w:fill="FFFFFF"/>
            <w:vAlign w:val="center"/>
            <w:tcPrChange w:id="623" w:author="LHB" w:date="2021-10-05T18:22:00Z">
              <w:tcPr>
                <w:tcW w:w="960" w:type="pct"/>
                <w:gridSpan w:val="2"/>
                <w:shd w:val="clear" w:color="auto" w:fill="FFFFFF"/>
                <w:vAlign w:val="center"/>
              </w:tcPr>
            </w:tcPrChange>
          </w:tcPr>
          <w:p w:rsidR="00273799" w:rsidRPr="002165C4" w:rsidRDefault="00273799">
            <w:pPr>
              <w:adjustRightInd w:val="0"/>
              <w:snapToGrid w:val="0"/>
              <w:rPr>
                <w:rFonts w:eastAsia="宋体"/>
                <w:sz w:val="21"/>
                <w:szCs w:val="21"/>
                <w:rPrChange w:id="624" w:author="LHB" w:date="2021-10-05T18:20:00Z">
                  <w:rPr>
                    <w:rFonts w:ascii="宋体" w:eastAsia="宋体" w:hAnsi="宋体"/>
                    <w:sz w:val="21"/>
                    <w:szCs w:val="21"/>
                  </w:rPr>
                </w:rPrChange>
              </w:rPr>
              <w:pPrChange w:id="625" w:author="LHB" w:date="2021-10-05T18:22:00Z">
                <w:pPr>
                  <w:adjustRightInd w:val="0"/>
                  <w:snapToGrid w:val="0"/>
                  <w:spacing w:line="360" w:lineRule="auto"/>
                  <w:jc w:val="center"/>
                </w:pPr>
              </w:pPrChange>
            </w:pPr>
            <w:r w:rsidRPr="002165C4">
              <w:rPr>
                <w:rFonts w:eastAsia="宋体"/>
                <w:sz w:val="21"/>
                <w:szCs w:val="21"/>
                <w:rPrChange w:id="626" w:author="LHB" w:date="2021-10-05T18:20:00Z">
                  <w:rPr>
                    <w:rFonts w:ascii="宋体" w:eastAsia="宋体" w:hAnsi="宋体"/>
                    <w:sz w:val="21"/>
                    <w:szCs w:val="21"/>
                  </w:rPr>
                </w:rPrChange>
              </w:rPr>
              <w:t xml:space="preserve">EDTA </w:t>
            </w:r>
            <w:r w:rsidRPr="002165C4">
              <w:rPr>
                <w:rFonts w:eastAsia="宋体"/>
                <w:sz w:val="21"/>
                <w:szCs w:val="21"/>
                <w:rPrChange w:id="627" w:author="LHB" w:date="2021-10-05T18:20:00Z">
                  <w:rPr>
                    <w:rFonts w:ascii="宋体" w:eastAsia="宋体" w:hAnsi="宋体"/>
                    <w:sz w:val="21"/>
                    <w:szCs w:val="21"/>
                  </w:rPr>
                </w:rPrChange>
              </w:rPr>
              <w:t>滴定法测定贝壳类药材中</w:t>
            </w:r>
            <w:r w:rsidRPr="002165C4">
              <w:rPr>
                <w:rFonts w:eastAsia="宋体"/>
                <w:sz w:val="21"/>
                <w:szCs w:val="21"/>
                <w:rPrChange w:id="628" w:author="LHB" w:date="2021-10-05T18:20:00Z">
                  <w:rPr>
                    <w:rFonts w:ascii="宋体" w:eastAsia="宋体" w:hAnsi="宋体"/>
                    <w:sz w:val="21"/>
                    <w:szCs w:val="21"/>
                  </w:rPr>
                </w:rPrChange>
              </w:rPr>
              <w:t xml:space="preserve"> CaCO</w:t>
            </w:r>
            <w:r w:rsidRPr="002165C4">
              <w:rPr>
                <w:rFonts w:eastAsia="宋体"/>
                <w:sz w:val="21"/>
                <w:szCs w:val="21"/>
                <w:vertAlign w:val="subscript"/>
                <w:rPrChange w:id="629" w:author="LHB" w:date="2021-10-05T18:20:00Z">
                  <w:rPr>
                    <w:rFonts w:ascii="宋体" w:eastAsia="宋体" w:hAnsi="宋体"/>
                    <w:sz w:val="21"/>
                    <w:szCs w:val="21"/>
                    <w:vertAlign w:val="subscript"/>
                  </w:rPr>
                </w:rPrChange>
              </w:rPr>
              <w:t>3</w:t>
            </w:r>
            <w:r w:rsidRPr="002165C4">
              <w:rPr>
                <w:rFonts w:eastAsia="宋体"/>
                <w:sz w:val="21"/>
                <w:szCs w:val="21"/>
                <w:rPrChange w:id="630" w:author="LHB" w:date="2021-10-05T18:20:00Z">
                  <w:rPr>
                    <w:rFonts w:ascii="宋体" w:eastAsia="宋体" w:hAnsi="宋体"/>
                    <w:sz w:val="21"/>
                    <w:szCs w:val="21"/>
                  </w:rPr>
                </w:rPrChange>
              </w:rPr>
              <w:t xml:space="preserve"> </w:t>
            </w:r>
            <w:r w:rsidRPr="002165C4">
              <w:rPr>
                <w:rFonts w:eastAsia="宋体"/>
                <w:sz w:val="21"/>
                <w:szCs w:val="21"/>
                <w:rPrChange w:id="631" w:author="LHB" w:date="2021-10-05T18:20:00Z">
                  <w:rPr>
                    <w:rFonts w:ascii="宋体" w:eastAsia="宋体" w:hAnsi="宋体"/>
                    <w:sz w:val="21"/>
                    <w:szCs w:val="21"/>
                  </w:rPr>
                </w:rPrChange>
              </w:rPr>
              <w:t>含量</w:t>
            </w:r>
          </w:p>
        </w:tc>
        <w:tc>
          <w:tcPr>
            <w:tcW w:w="453" w:type="pct"/>
            <w:shd w:val="clear" w:color="auto" w:fill="FFFFFF"/>
            <w:vAlign w:val="center"/>
            <w:tcPrChange w:id="632" w:author="LHB" w:date="2021-10-05T18:22:00Z">
              <w:tcPr>
                <w:tcW w:w="453"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633" w:author="LHB" w:date="2021-10-05T18:20:00Z">
                  <w:rPr>
                    <w:rFonts w:ascii="宋体" w:eastAsia="宋体" w:hAnsi="宋体"/>
                    <w:color w:val="000000"/>
                    <w:sz w:val="21"/>
                    <w:szCs w:val="21"/>
                  </w:rPr>
                </w:rPrChange>
              </w:rPr>
              <w:pPrChange w:id="634" w:author="LHB" w:date="2021-10-05T18:22:00Z">
                <w:pPr>
                  <w:adjustRightInd w:val="0"/>
                  <w:snapToGrid w:val="0"/>
                  <w:spacing w:line="360" w:lineRule="auto"/>
                  <w:jc w:val="center"/>
                </w:pPr>
              </w:pPrChange>
            </w:pPr>
            <w:r w:rsidRPr="002165C4">
              <w:rPr>
                <w:rFonts w:eastAsia="宋体"/>
                <w:color w:val="000000"/>
                <w:sz w:val="21"/>
                <w:szCs w:val="21"/>
                <w:rPrChange w:id="635" w:author="LHB" w:date="2021-10-05T18:20:00Z">
                  <w:rPr>
                    <w:rFonts w:ascii="宋体" w:eastAsia="宋体" w:hAnsi="宋体"/>
                    <w:color w:val="000000"/>
                    <w:sz w:val="21"/>
                    <w:szCs w:val="21"/>
                  </w:rPr>
                </w:rPrChange>
              </w:rPr>
              <w:t>4</w:t>
            </w:r>
          </w:p>
        </w:tc>
        <w:tc>
          <w:tcPr>
            <w:tcW w:w="2075" w:type="pct"/>
            <w:shd w:val="clear" w:color="auto" w:fill="FFFFFF"/>
            <w:vAlign w:val="center"/>
            <w:tcPrChange w:id="636" w:author="LHB" w:date="2021-10-05T18:22:00Z">
              <w:tcPr>
                <w:tcW w:w="2075" w:type="pct"/>
                <w:gridSpan w:val="3"/>
                <w:shd w:val="clear" w:color="auto" w:fill="FFFFFF"/>
                <w:vAlign w:val="center"/>
              </w:tcPr>
            </w:tcPrChange>
          </w:tcPr>
          <w:p w:rsidR="00273799" w:rsidRPr="002165C4" w:rsidDel="0042708C" w:rsidRDefault="00273799">
            <w:pPr>
              <w:tabs>
                <w:tab w:val="left" w:pos="0"/>
                <w:tab w:val="left" w:pos="180"/>
              </w:tabs>
              <w:adjustRightInd w:val="0"/>
              <w:snapToGrid w:val="0"/>
              <w:rPr>
                <w:del w:id="637" w:author="LHB" w:date="2021-10-05T17:59:00Z"/>
                <w:rFonts w:eastAsia="宋体"/>
                <w:color w:val="000000"/>
                <w:sz w:val="21"/>
                <w:szCs w:val="21"/>
                <w:rPrChange w:id="638" w:author="LHB" w:date="2021-10-05T18:20:00Z">
                  <w:rPr>
                    <w:del w:id="639" w:author="LHB" w:date="2021-10-05T17:59:00Z"/>
                    <w:rFonts w:ascii="宋体" w:eastAsia="宋体" w:hAnsi="宋体"/>
                    <w:color w:val="000000"/>
                    <w:sz w:val="21"/>
                    <w:szCs w:val="21"/>
                  </w:rPr>
                </w:rPrChange>
              </w:rPr>
              <w:pPrChange w:id="640" w:author="LHB" w:date="2021-10-05T18:22:00Z">
                <w:pPr>
                  <w:tabs>
                    <w:tab w:val="left" w:pos="0"/>
                    <w:tab w:val="left" w:pos="180"/>
                  </w:tabs>
                  <w:adjustRightInd w:val="0"/>
                  <w:snapToGrid w:val="0"/>
                  <w:spacing w:line="360" w:lineRule="auto"/>
                  <w:ind w:left="16" w:hangingChars="8" w:hanging="16"/>
                </w:pPr>
              </w:pPrChange>
            </w:pPr>
            <w:del w:id="641" w:author="LHB" w:date="2021-10-05T17:59:00Z">
              <w:r w:rsidRPr="002165C4" w:rsidDel="0042708C">
                <w:rPr>
                  <w:rFonts w:eastAsia="宋体"/>
                  <w:color w:val="000000"/>
                  <w:sz w:val="21"/>
                  <w:szCs w:val="21"/>
                  <w:rPrChange w:id="642" w:author="LHB" w:date="2021-10-05T18:20:00Z">
                    <w:rPr>
                      <w:rFonts w:ascii="宋体" w:eastAsia="宋体" w:hAnsi="宋体"/>
                      <w:color w:val="000000"/>
                      <w:sz w:val="21"/>
                      <w:szCs w:val="21"/>
                    </w:rPr>
                  </w:rPrChange>
                </w:rPr>
                <w:delText>1</w:delText>
              </w:r>
              <w:r w:rsidRPr="002165C4" w:rsidDel="0042708C">
                <w:rPr>
                  <w:rFonts w:eastAsia="宋体"/>
                  <w:color w:val="000000"/>
                  <w:sz w:val="21"/>
                  <w:szCs w:val="21"/>
                  <w:rPrChange w:id="643" w:author="LHB" w:date="2021-10-05T18:20:00Z">
                    <w:rPr>
                      <w:rFonts w:ascii="宋体" w:eastAsia="宋体" w:hAnsi="宋体"/>
                      <w:color w:val="000000"/>
                      <w:sz w:val="21"/>
                      <w:szCs w:val="21"/>
                    </w:rPr>
                  </w:rPrChange>
                </w:rPr>
                <w:delText>、了解药典中收录的</w:delText>
              </w:r>
              <w:r w:rsidRPr="002165C4" w:rsidDel="0042708C">
                <w:rPr>
                  <w:rFonts w:eastAsia="宋体"/>
                  <w:color w:val="000000"/>
                  <w:sz w:val="21"/>
                  <w:szCs w:val="21"/>
                  <w:rPrChange w:id="644" w:author="LHB" w:date="2021-10-05T18:20:00Z">
                    <w:rPr>
                      <w:rFonts w:ascii="宋体" w:eastAsia="宋体" w:hAnsi="宋体"/>
                      <w:color w:val="000000"/>
                      <w:sz w:val="21"/>
                      <w:szCs w:val="21"/>
                    </w:rPr>
                  </w:rPrChange>
                </w:rPr>
                <w:delText xml:space="preserve"> 7 </w:delText>
              </w:r>
              <w:r w:rsidRPr="002165C4" w:rsidDel="0042708C">
                <w:rPr>
                  <w:rFonts w:eastAsia="宋体"/>
                  <w:color w:val="000000"/>
                  <w:sz w:val="21"/>
                  <w:szCs w:val="21"/>
                  <w:rPrChange w:id="645" w:author="LHB" w:date="2021-10-05T18:20:00Z">
                    <w:rPr>
                      <w:rFonts w:ascii="宋体" w:eastAsia="宋体" w:hAnsi="宋体"/>
                      <w:color w:val="000000"/>
                      <w:sz w:val="21"/>
                      <w:szCs w:val="21"/>
                    </w:rPr>
                  </w:rPrChange>
                </w:rPr>
                <w:delText>种贝壳类生药</w:delText>
              </w:r>
            </w:del>
          </w:p>
          <w:p w:rsidR="00EC1E1D" w:rsidRPr="002165C4" w:rsidRDefault="00273799">
            <w:pPr>
              <w:adjustRightInd w:val="0"/>
              <w:snapToGrid w:val="0"/>
              <w:ind w:leftChars="1" w:left="17" w:hangingChars="7" w:hanging="14"/>
              <w:rPr>
                <w:ins w:id="646" w:author="LHB" w:date="2021-10-05T17:49:00Z"/>
                <w:rFonts w:eastAsia="宋体"/>
                <w:sz w:val="21"/>
                <w:szCs w:val="21"/>
                <w:rPrChange w:id="647" w:author="LHB" w:date="2021-10-05T18:20:00Z">
                  <w:rPr>
                    <w:ins w:id="648" w:author="LHB" w:date="2021-10-05T17:49:00Z"/>
                    <w:rFonts w:ascii="宋体" w:eastAsia="宋体" w:hAnsi="宋体"/>
                    <w:sz w:val="21"/>
                    <w:szCs w:val="21"/>
                  </w:rPr>
                </w:rPrChange>
              </w:rPr>
              <w:pPrChange w:id="649" w:author="LHB" w:date="2021-10-05T18:22:00Z">
                <w:pPr>
                  <w:adjustRightInd w:val="0"/>
                  <w:snapToGrid w:val="0"/>
                  <w:spacing w:line="360" w:lineRule="auto"/>
                  <w:ind w:leftChars="1" w:left="17" w:hangingChars="7" w:hanging="14"/>
                </w:pPr>
              </w:pPrChange>
            </w:pPr>
            <w:del w:id="650" w:author="LHB" w:date="2021-10-05T17:59:00Z">
              <w:r w:rsidRPr="002165C4" w:rsidDel="0042708C">
                <w:rPr>
                  <w:rFonts w:eastAsia="宋体"/>
                  <w:color w:val="000000"/>
                  <w:sz w:val="21"/>
                  <w:szCs w:val="21"/>
                  <w:rPrChange w:id="651" w:author="LHB" w:date="2021-10-05T18:20:00Z">
                    <w:rPr>
                      <w:rFonts w:ascii="宋体" w:eastAsia="宋体" w:hAnsi="宋体"/>
                      <w:color w:val="000000"/>
                      <w:sz w:val="21"/>
                      <w:szCs w:val="21"/>
                    </w:rPr>
                  </w:rPrChange>
                </w:rPr>
                <w:delText>2</w:delText>
              </w:r>
              <w:r w:rsidRPr="002165C4" w:rsidDel="0042708C">
                <w:rPr>
                  <w:rFonts w:eastAsia="宋体"/>
                  <w:color w:val="000000"/>
                  <w:sz w:val="21"/>
                  <w:szCs w:val="21"/>
                  <w:rPrChange w:id="652" w:author="LHB" w:date="2021-10-05T18:20:00Z">
                    <w:rPr>
                      <w:rFonts w:ascii="宋体" w:eastAsia="宋体" w:hAnsi="宋体"/>
                      <w:color w:val="000000"/>
                      <w:sz w:val="21"/>
                      <w:szCs w:val="21"/>
                    </w:rPr>
                  </w:rPrChange>
                </w:rPr>
                <w:delText>、掌握生药学含量测定的常用方法</w:delText>
              </w:r>
              <w:r w:rsidRPr="002165C4" w:rsidDel="0042708C">
                <w:rPr>
                  <w:rFonts w:eastAsia="宋体"/>
                  <w:color w:val="000000"/>
                  <w:sz w:val="21"/>
                  <w:szCs w:val="21"/>
                  <w:rPrChange w:id="653" w:author="LHB" w:date="2021-10-05T18:20:00Z">
                    <w:rPr>
                      <w:rFonts w:ascii="宋体" w:eastAsia="宋体" w:hAnsi="宋体"/>
                      <w:color w:val="000000"/>
                      <w:sz w:val="21"/>
                      <w:szCs w:val="21"/>
                    </w:rPr>
                  </w:rPrChange>
                </w:rPr>
                <w:delText>-</w:delText>
              </w:r>
              <w:r w:rsidRPr="002165C4" w:rsidDel="0042708C">
                <w:rPr>
                  <w:rFonts w:eastAsia="宋体"/>
                  <w:color w:val="000000"/>
                  <w:sz w:val="21"/>
                  <w:szCs w:val="21"/>
                  <w:rPrChange w:id="654" w:author="LHB" w:date="2021-10-05T18:20:00Z">
                    <w:rPr>
                      <w:rFonts w:ascii="宋体" w:eastAsia="宋体" w:hAnsi="宋体"/>
                      <w:color w:val="000000"/>
                      <w:sz w:val="21"/>
                      <w:szCs w:val="21"/>
                    </w:rPr>
                  </w:rPrChange>
                </w:rPr>
                <w:delText>络合滴定法。</w:delText>
              </w:r>
            </w:del>
            <w:ins w:id="655" w:author="LHB" w:date="2021-10-05T17:49:00Z">
              <w:r w:rsidR="00EC1E1D" w:rsidRPr="002165C4">
                <w:rPr>
                  <w:rFonts w:eastAsia="宋体"/>
                  <w:sz w:val="21"/>
                  <w:szCs w:val="21"/>
                  <w:rPrChange w:id="656" w:author="LHB" w:date="2021-10-05T18:20:00Z">
                    <w:rPr>
                      <w:rFonts w:ascii="宋体" w:eastAsia="宋体" w:hAnsi="宋体"/>
                      <w:sz w:val="21"/>
                      <w:szCs w:val="21"/>
                    </w:rPr>
                  </w:rPrChange>
                </w:rPr>
                <w:t>1</w:t>
              </w:r>
            </w:ins>
            <w:ins w:id="657" w:author="LHB" w:date="2021-10-05T18:07:00Z">
              <w:r w:rsidR="0042708C" w:rsidRPr="002165C4">
                <w:rPr>
                  <w:rFonts w:eastAsia="宋体" w:hint="eastAsia"/>
                  <w:sz w:val="21"/>
                  <w:szCs w:val="21"/>
                  <w:rPrChange w:id="658" w:author="LHB" w:date="2021-10-05T18:20:00Z">
                    <w:rPr>
                      <w:rFonts w:ascii="宋体" w:eastAsia="宋体" w:hAnsi="宋体" w:hint="eastAsia"/>
                      <w:sz w:val="21"/>
                      <w:szCs w:val="21"/>
                    </w:rPr>
                  </w:rPrChange>
                </w:rPr>
                <w:t>、</w:t>
              </w:r>
            </w:ins>
            <w:ins w:id="659" w:author="LHB" w:date="2021-10-05T17:49:00Z">
              <w:r w:rsidR="00EC1E1D" w:rsidRPr="002165C4">
                <w:rPr>
                  <w:rFonts w:eastAsia="宋体" w:hint="eastAsia"/>
                  <w:sz w:val="21"/>
                  <w:szCs w:val="21"/>
                  <w:rPrChange w:id="660" w:author="LHB" w:date="2021-10-05T18:20:00Z">
                    <w:rPr>
                      <w:rFonts w:ascii="宋体" w:eastAsia="宋体" w:hAnsi="宋体" w:hint="eastAsia"/>
                      <w:sz w:val="21"/>
                      <w:szCs w:val="21"/>
                    </w:rPr>
                  </w:rPrChange>
                </w:rPr>
                <w:t>掌握</w:t>
              </w:r>
            </w:ins>
            <w:ins w:id="661" w:author="LHB" w:date="2021-10-05T17:59:00Z">
              <w:r w:rsidR="0042708C" w:rsidRPr="002165C4">
                <w:rPr>
                  <w:rFonts w:eastAsia="宋体"/>
                  <w:color w:val="000000"/>
                  <w:sz w:val="21"/>
                  <w:szCs w:val="21"/>
                  <w:rPrChange w:id="662" w:author="LHB" w:date="2021-10-05T18:20:00Z">
                    <w:rPr>
                      <w:rFonts w:ascii="宋体" w:eastAsia="宋体" w:hAnsi="宋体"/>
                      <w:color w:val="000000"/>
                      <w:sz w:val="21"/>
                      <w:szCs w:val="21"/>
                    </w:rPr>
                  </w:rPrChange>
                </w:rPr>
                <w:t>络合</w:t>
              </w:r>
            </w:ins>
            <w:ins w:id="663" w:author="LHB" w:date="2021-10-05T17:49:00Z">
              <w:r w:rsidR="00EC1E1D" w:rsidRPr="002165C4">
                <w:rPr>
                  <w:rFonts w:eastAsia="宋体" w:hint="eastAsia"/>
                  <w:sz w:val="21"/>
                  <w:szCs w:val="21"/>
                  <w:rPrChange w:id="664" w:author="LHB" w:date="2021-10-05T18:20:00Z">
                    <w:rPr>
                      <w:rFonts w:ascii="宋体" w:eastAsia="宋体" w:hAnsi="宋体" w:hint="eastAsia"/>
                      <w:sz w:val="21"/>
                      <w:szCs w:val="21"/>
                    </w:rPr>
                  </w:rPrChange>
                </w:rPr>
                <w:t>滴定法测定</w:t>
              </w:r>
              <w:r w:rsidR="00EC1E1D" w:rsidRPr="002165C4">
                <w:rPr>
                  <w:rFonts w:eastAsia="宋体"/>
                  <w:sz w:val="21"/>
                  <w:szCs w:val="21"/>
                  <w:rPrChange w:id="665" w:author="LHB" w:date="2021-10-05T18:20:00Z">
                    <w:rPr>
                      <w:rFonts w:ascii="宋体" w:eastAsia="宋体" w:hAnsi="宋体"/>
                      <w:sz w:val="21"/>
                      <w:szCs w:val="21"/>
                    </w:rPr>
                  </w:rPrChange>
                </w:rPr>
                <w:t>CaCO</w:t>
              </w:r>
              <w:r w:rsidR="00EC1E1D" w:rsidRPr="002165C4">
                <w:rPr>
                  <w:rFonts w:eastAsia="宋体"/>
                  <w:sz w:val="21"/>
                  <w:szCs w:val="21"/>
                  <w:vertAlign w:val="subscript"/>
                  <w:rPrChange w:id="666" w:author="LHB" w:date="2021-10-05T18:20:00Z">
                    <w:rPr>
                      <w:rFonts w:ascii="宋体" w:eastAsia="宋体" w:hAnsi="宋体"/>
                      <w:sz w:val="21"/>
                      <w:szCs w:val="21"/>
                      <w:vertAlign w:val="subscript"/>
                    </w:rPr>
                  </w:rPrChange>
                </w:rPr>
                <w:t>3</w:t>
              </w:r>
              <w:r w:rsidR="00EC1E1D" w:rsidRPr="002165C4">
                <w:rPr>
                  <w:rFonts w:eastAsia="宋体"/>
                  <w:sz w:val="21"/>
                  <w:szCs w:val="21"/>
                  <w:rPrChange w:id="667" w:author="LHB" w:date="2021-10-05T18:20:00Z">
                    <w:rPr>
                      <w:rFonts w:ascii="宋体" w:eastAsia="宋体" w:hAnsi="宋体"/>
                      <w:sz w:val="21"/>
                      <w:szCs w:val="21"/>
                    </w:rPr>
                  </w:rPrChange>
                </w:rPr>
                <w:t xml:space="preserve"> </w:t>
              </w:r>
              <w:r w:rsidR="00EC1E1D" w:rsidRPr="002165C4">
                <w:rPr>
                  <w:rFonts w:eastAsia="宋体"/>
                  <w:sz w:val="21"/>
                  <w:szCs w:val="21"/>
                  <w:rPrChange w:id="668" w:author="LHB" w:date="2021-10-05T18:20:00Z">
                    <w:rPr>
                      <w:rFonts w:ascii="宋体" w:eastAsia="宋体" w:hAnsi="宋体"/>
                      <w:sz w:val="21"/>
                      <w:szCs w:val="21"/>
                    </w:rPr>
                  </w:rPrChange>
                </w:rPr>
                <w:t>含量</w:t>
              </w:r>
              <w:r w:rsidR="00EC1E1D" w:rsidRPr="002165C4">
                <w:rPr>
                  <w:rFonts w:eastAsia="宋体" w:hint="eastAsia"/>
                  <w:sz w:val="21"/>
                  <w:szCs w:val="21"/>
                  <w:rPrChange w:id="669" w:author="LHB" w:date="2021-10-05T18:20:00Z">
                    <w:rPr>
                      <w:rFonts w:ascii="宋体" w:eastAsia="宋体" w:hAnsi="宋体" w:hint="eastAsia"/>
                      <w:sz w:val="21"/>
                      <w:szCs w:val="21"/>
                    </w:rPr>
                  </w:rPrChange>
                </w:rPr>
                <w:t>的原理。</w:t>
              </w:r>
            </w:ins>
          </w:p>
          <w:p w:rsidR="00EC1E1D" w:rsidRPr="002165C4" w:rsidRDefault="00EC1E1D">
            <w:pPr>
              <w:adjustRightInd w:val="0"/>
              <w:snapToGrid w:val="0"/>
              <w:ind w:left="3" w:firstLineChars="9" w:firstLine="19"/>
              <w:rPr>
                <w:rFonts w:eastAsia="宋体"/>
                <w:sz w:val="21"/>
                <w:szCs w:val="21"/>
                <w:rPrChange w:id="670" w:author="LHB" w:date="2021-10-05T18:20:00Z">
                  <w:rPr>
                    <w:rFonts w:ascii="宋体" w:eastAsia="宋体" w:hAnsi="宋体"/>
                    <w:sz w:val="21"/>
                    <w:szCs w:val="21"/>
                  </w:rPr>
                </w:rPrChange>
              </w:rPr>
              <w:pPrChange w:id="671" w:author="LHB" w:date="2021-10-05T18:22:00Z">
                <w:pPr>
                  <w:tabs>
                    <w:tab w:val="left" w:pos="0"/>
                    <w:tab w:val="left" w:pos="180"/>
                  </w:tabs>
                  <w:adjustRightInd w:val="0"/>
                  <w:snapToGrid w:val="0"/>
                  <w:spacing w:line="360" w:lineRule="auto"/>
                  <w:ind w:leftChars="-38" w:left="852" w:hangingChars="472" w:hanging="972"/>
                </w:pPr>
              </w:pPrChange>
            </w:pPr>
            <w:ins w:id="672" w:author="LHB" w:date="2021-10-05T17:49:00Z">
              <w:r w:rsidRPr="002165C4">
                <w:rPr>
                  <w:rFonts w:eastAsia="宋体"/>
                  <w:sz w:val="21"/>
                  <w:szCs w:val="21"/>
                  <w:rPrChange w:id="673" w:author="LHB" w:date="2021-10-05T18:20:00Z">
                    <w:rPr>
                      <w:rFonts w:ascii="宋体" w:eastAsia="宋体" w:hAnsi="宋体"/>
                      <w:sz w:val="21"/>
                      <w:szCs w:val="21"/>
                    </w:rPr>
                  </w:rPrChange>
                </w:rPr>
                <w:t>2</w:t>
              </w:r>
              <w:r w:rsidRPr="002165C4">
                <w:rPr>
                  <w:rFonts w:eastAsia="宋体" w:hint="eastAsia"/>
                  <w:sz w:val="21"/>
                  <w:szCs w:val="21"/>
                  <w:rPrChange w:id="674" w:author="LHB" w:date="2021-10-05T18:20:00Z">
                    <w:rPr>
                      <w:rFonts w:ascii="宋体" w:eastAsia="宋体" w:hAnsi="宋体" w:hint="eastAsia"/>
                      <w:sz w:val="21"/>
                      <w:szCs w:val="21"/>
                    </w:rPr>
                  </w:rPrChange>
                </w:rPr>
                <w:t>、掌握中国药典法测定</w:t>
              </w:r>
            </w:ins>
            <w:ins w:id="675" w:author="LHB" w:date="2021-10-05T17:59:00Z">
              <w:r w:rsidR="0042708C" w:rsidRPr="002165C4">
                <w:rPr>
                  <w:rFonts w:eastAsia="宋体" w:hint="eastAsia"/>
                  <w:sz w:val="21"/>
                  <w:szCs w:val="21"/>
                  <w:rPrChange w:id="676" w:author="LHB" w:date="2021-10-05T18:20:00Z">
                    <w:rPr>
                      <w:rFonts w:ascii="宋体" w:eastAsia="宋体" w:hAnsi="宋体" w:hint="eastAsia"/>
                      <w:sz w:val="21"/>
                      <w:szCs w:val="21"/>
                    </w:rPr>
                  </w:rPrChange>
                </w:rPr>
                <w:t>贝壳类</w:t>
              </w:r>
            </w:ins>
            <w:ins w:id="677" w:author="LHB" w:date="2021-10-05T18:00:00Z">
              <w:r w:rsidR="0042708C" w:rsidRPr="002165C4">
                <w:rPr>
                  <w:rFonts w:eastAsia="宋体" w:hint="eastAsia"/>
                  <w:sz w:val="21"/>
                  <w:szCs w:val="21"/>
                  <w:rPrChange w:id="678" w:author="LHB" w:date="2021-10-05T18:20:00Z">
                    <w:rPr>
                      <w:rFonts w:ascii="宋体" w:eastAsia="宋体" w:hAnsi="宋体" w:hint="eastAsia"/>
                      <w:sz w:val="21"/>
                      <w:szCs w:val="21"/>
                    </w:rPr>
                  </w:rPrChange>
                </w:rPr>
                <w:t>药材</w:t>
              </w:r>
              <w:r w:rsidR="0042708C" w:rsidRPr="002165C4">
                <w:rPr>
                  <w:rFonts w:eastAsia="宋体"/>
                  <w:sz w:val="21"/>
                  <w:szCs w:val="21"/>
                  <w:rPrChange w:id="679" w:author="LHB" w:date="2021-10-05T18:20:00Z">
                    <w:rPr>
                      <w:rFonts w:ascii="宋体" w:eastAsia="宋体" w:hAnsi="宋体"/>
                      <w:sz w:val="21"/>
                      <w:szCs w:val="21"/>
                    </w:rPr>
                  </w:rPrChange>
                </w:rPr>
                <w:t>CaCO</w:t>
              </w:r>
              <w:r w:rsidR="0042708C" w:rsidRPr="002165C4">
                <w:rPr>
                  <w:rFonts w:eastAsia="宋体"/>
                  <w:sz w:val="21"/>
                  <w:szCs w:val="21"/>
                  <w:vertAlign w:val="subscript"/>
                  <w:rPrChange w:id="680" w:author="LHB" w:date="2021-10-05T18:20:00Z">
                    <w:rPr>
                      <w:rFonts w:ascii="宋体" w:eastAsia="宋体" w:hAnsi="宋体"/>
                      <w:sz w:val="21"/>
                      <w:szCs w:val="21"/>
                      <w:vertAlign w:val="subscript"/>
                    </w:rPr>
                  </w:rPrChange>
                </w:rPr>
                <w:t>3</w:t>
              </w:r>
            </w:ins>
            <w:ins w:id="681" w:author="LHB" w:date="2021-10-05T17:49:00Z">
              <w:r w:rsidRPr="002165C4">
                <w:rPr>
                  <w:rFonts w:eastAsia="宋体"/>
                  <w:sz w:val="21"/>
                  <w:szCs w:val="21"/>
                  <w:rPrChange w:id="682" w:author="LHB" w:date="2021-10-05T18:20:00Z">
                    <w:rPr>
                      <w:rFonts w:ascii="宋体" w:eastAsia="宋体" w:hAnsi="宋体"/>
                      <w:sz w:val="21"/>
                      <w:szCs w:val="21"/>
                    </w:rPr>
                  </w:rPrChange>
                </w:rPr>
                <w:t>含量</w:t>
              </w:r>
              <w:r w:rsidRPr="002165C4">
                <w:rPr>
                  <w:rFonts w:eastAsia="宋体" w:hint="eastAsia"/>
                  <w:sz w:val="21"/>
                  <w:szCs w:val="21"/>
                  <w:rPrChange w:id="683" w:author="LHB" w:date="2021-10-05T18:20:00Z">
                    <w:rPr>
                      <w:rFonts w:ascii="宋体" w:eastAsia="宋体" w:hAnsi="宋体" w:hint="eastAsia"/>
                      <w:sz w:val="21"/>
                      <w:szCs w:val="21"/>
                    </w:rPr>
                  </w:rPrChange>
                </w:rPr>
                <w:t>。</w:t>
              </w:r>
            </w:ins>
          </w:p>
        </w:tc>
        <w:tc>
          <w:tcPr>
            <w:tcW w:w="1264" w:type="pct"/>
            <w:shd w:val="clear" w:color="auto" w:fill="FFFFFF"/>
            <w:vAlign w:val="center"/>
            <w:tcPrChange w:id="684" w:author="LHB" w:date="2021-10-05T18:22:00Z">
              <w:tcPr>
                <w:tcW w:w="1264" w:type="pct"/>
                <w:gridSpan w:val="2"/>
                <w:shd w:val="clear" w:color="auto" w:fill="FFFFFF"/>
              </w:tcPr>
            </w:tcPrChange>
          </w:tcPr>
          <w:p w:rsidR="00940A3C" w:rsidRPr="002165C4" w:rsidRDefault="00940A3C">
            <w:pPr>
              <w:adjustRightInd w:val="0"/>
              <w:snapToGrid w:val="0"/>
              <w:rPr>
                <w:ins w:id="685" w:author="LHB" w:date="2021-10-05T18:21:00Z"/>
                <w:rFonts w:eastAsia="宋体"/>
                <w:sz w:val="21"/>
                <w:szCs w:val="21"/>
              </w:rPr>
              <w:pPrChange w:id="686" w:author="LHB" w:date="2021-10-05T18:22:00Z">
                <w:pPr>
                  <w:adjustRightInd w:val="0"/>
                  <w:snapToGrid w:val="0"/>
                  <w:jc w:val="left"/>
                </w:pPr>
              </w:pPrChange>
            </w:pPr>
            <w:ins w:id="687" w:author="LHB" w:date="2021-10-05T18:21:00Z">
              <w:r w:rsidRPr="002165C4">
                <w:rPr>
                  <w:rFonts w:eastAsia="宋体"/>
                  <w:sz w:val="21"/>
                  <w:szCs w:val="21"/>
                </w:rPr>
                <w:t>1</w:t>
              </w:r>
              <w:r w:rsidRPr="002165C4">
                <w:rPr>
                  <w:rFonts w:eastAsia="宋体"/>
                  <w:sz w:val="21"/>
                  <w:szCs w:val="21"/>
                </w:rPr>
                <w:t>、</w:t>
              </w:r>
              <w:r w:rsidRPr="00BC0634">
                <w:rPr>
                  <w:rFonts w:eastAsia="宋体"/>
                  <w:sz w:val="21"/>
                  <w:szCs w:val="21"/>
                </w:rPr>
                <w:t>多媒体教学，实验演示</w:t>
              </w:r>
            </w:ins>
          </w:p>
          <w:p w:rsidR="00940A3C" w:rsidRPr="002165C4" w:rsidRDefault="00940A3C">
            <w:pPr>
              <w:adjustRightInd w:val="0"/>
              <w:snapToGrid w:val="0"/>
              <w:rPr>
                <w:ins w:id="688" w:author="LHB" w:date="2021-10-05T18:21:00Z"/>
                <w:rFonts w:eastAsia="宋体"/>
                <w:sz w:val="21"/>
                <w:szCs w:val="21"/>
              </w:rPr>
            </w:pPr>
            <w:ins w:id="689" w:author="LHB" w:date="2021-10-05T18:21:00Z">
              <w:r w:rsidRPr="002165C4">
                <w:rPr>
                  <w:rFonts w:eastAsia="宋体"/>
                  <w:sz w:val="21"/>
                  <w:szCs w:val="21"/>
                </w:rPr>
                <w:t>2</w:t>
              </w:r>
              <w:r w:rsidRPr="00BC0634">
                <w:rPr>
                  <w:rFonts w:eastAsia="宋体"/>
                  <w:sz w:val="21"/>
                  <w:szCs w:val="21"/>
                </w:rPr>
                <w:t>、指导学生实验；</w:t>
              </w:r>
            </w:ins>
          </w:p>
          <w:p w:rsidR="00687136" w:rsidRPr="002165C4" w:rsidDel="00940A3C" w:rsidRDefault="00940A3C">
            <w:pPr>
              <w:adjustRightInd w:val="0"/>
              <w:snapToGrid w:val="0"/>
              <w:rPr>
                <w:del w:id="690" w:author="LHB" w:date="2021-10-05T18:21:00Z"/>
                <w:rFonts w:eastAsia="宋体"/>
                <w:sz w:val="21"/>
                <w:szCs w:val="21"/>
              </w:rPr>
              <w:pPrChange w:id="691" w:author="LHB" w:date="2021-10-05T18:22:00Z">
                <w:pPr>
                  <w:adjustRightInd w:val="0"/>
                  <w:snapToGrid w:val="0"/>
                  <w:spacing w:line="360" w:lineRule="auto"/>
                  <w:jc w:val="left"/>
                </w:pPr>
              </w:pPrChange>
            </w:pPr>
            <w:ins w:id="692" w:author="LHB" w:date="2021-10-05T18:21:00Z">
              <w:r w:rsidRPr="00BC0634">
                <w:rPr>
                  <w:rFonts w:eastAsia="宋体"/>
                  <w:sz w:val="21"/>
                  <w:szCs w:val="21"/>
                </w:rPr>
                <w:t>3</w:t>
              </w:r>
              <w:r w:rsidRPr="00BC0634">
                <w:rPr>
                  <w:rFonts w:eastAsia="宋体"/>
                  <w:sz w:val="21"/>
                  <w:szCs w:val="21"/>
                </w:rPr>
                <w:t>、课后</w:t>
              </w:r>
              <w:r w:rsidRPr="002165C4">
                <w:rPr>
                  <w:rFonts w:eastAsia="宋体"/>
                  <w:sz w:val="21"/>
                  <w:szCs w:val="21"/>
                </w:rPr>
                <w:t>BB</w:t>
              </w:r>
              <w:r w:rsidRPr="002165C4">
                <w:rPr>
                  <w:rFonts w:eastAsia="宋体"/>
                  <w:sz w:val="21"/>
                  <w:szCs w:val="21"/>
                </w:rPr>
                <w:t>平台或</w:t>
              </w:r>
              <w:r w:rsidRPr="002165C4">
                <w:rPr>
                  <w:rFonts w:eastAsia="宋体"/>
                  <w:sz w:val="21"/>
                  <w:szCs w:val="21"/>
                </w:rPr>
                <w:t>QQ</w:t>
              </w:r>
              <w:r w:rsidRPr="002165C4">
                <w:rPr>
                  <w:rFonts w:eastAsia="宋体"/>
                  <w:sz w:val="21"/>
                  <w:szCs w:val="21"/>
                </w:rPr>
                <w:t>群</w:t>
              </w:r>
              <w:r w:rsidRPr="00BC0634">
                <w:rPr>
                  <w:rFonts w:eastAsia="宋体"/>
                  <w:sz w:val="21"/>
                  <w:szCs w:val="21"/>
                </w:rPr>
                <w:t>答疑。</w:t>
              </w:r>
            </w:ins>
            <w:del w:id="693" w:author="LHB" w:date="2021-10-05T18:21:00Z">
              <w:r w:rsidR="00687136" w:rsidRPr="002165C4" w:rsidDel="00940A3C">
                <w:rPr>
                  <w:rFonts w:eastAsia="宋体"/>
                  <w:sz w:val="21"/>
                  <w:szCs w:val="21"/>
                </w:rPr>
                <w:delText>1</w:delText>
              </w:r>
              <w:r w:rsidR="00687136" w:rsidRPr="002165C4" w:rsidDel="00940A3C">
                <w:rPr>
                  <w:rFonts w:eastAsia="宋体"/>
                  <w:sz w:val="21"/>
                  <w:szCs w:val="21"/>
                </w:rPr>
                <w:delText>、</w:delText>
              </w:r>
              <w:r w:rsidR="00687136" w:rsidRPr="002165C4" w:rsidDel="00940A3C">
                <w:rPr>
                  <w:rFonts w:eastAsia="宋体" w:hint="eastAsia"/>
                  <w:sz w:val="21"/>
                  <w:szCs w:val="21"/>
                </w:rPr>
                <w:delText>计述</w:delText>
              </w:r>
              <w:r w:rsidR="00687136" w:rsidRPr="002165C4" w:rsidDel="00940A3C">
                <w:rPr>
                  <w:rFonts w:eastAsia="宋体"/>
                  <w:sz w:val="21"/>
                  <w:szCs w:val="21"/>
                </w:rPr>
                <w:delText>PPT</w:delText>
              </w:r>
              <w:r w:rsidR="00687136" w:rsidRPr="002165C4" w:rsidDel="00940A3C">
                <w:rPr>
                  <w:rFonts w:eastAsia="宋体" w:hint="eastAsia"/>
                  <w:sz w:val="21"/>
                  <w:szCs w:val="21"/>
                </w:rPr>
                <w:delText>，观看视频，课堂演示，课堂互动，在线测试</w:delText>
              </w:r>
            </w:del>
          </w:p>
          <w:p w:rsidR="00687136" w:rsidRPr="002165C4" w:rsidDel="00940A3C" w:rsidRDefault="00687136">
            <w:pPr>
              <w:adjustRightInd w:val="0"/>
              <w:snapToGrid w:val="0"/>
              <w:rPr>
                <w:del w:id="694" w:author="LHB" w:date="2021-10-05T18:21:00Z"/>
                <w:rFonts w:eastAsia="宋体"/>
                <w:sz w:val="21"/>
                <w:szCs w:val="21"/>
              </w:rPr>
              <w:pPrChange w:id="695" w:author="LHB" w:date="2021-10-05T18:22:00Z">
                <w:pPr>
                  <w:adjustRightInd w:val="0"/>
                  <w:snapToGrid w:val="0"/>
                  <w:spacing w:line="360" w:lineRule="auto"/>
                </w:pPr>
              </w:pPrChange>
            </w:pPr>
            <w:del w:id="696" w:author="LHB" w:date="2021-10-05T18:21:00Z">
              <w:r w:rsidRPr="002165C4" w:rsidDel="00940A3C">
                <w:rPr>
                  <w:rFonts w:eastAsia="宋体"/>
                  <w:sz w:val="21"/>
                  <w:szCs w:val="21"/>
                </w:rPr>
                <w:delText>2</w:delText>
              </w:r>
              <w:r w:rsidRPr="002165C4" w:rsidDel="00940A3C">
                <w:rPr>
                  <w:rFonts w:eastAsia="宋体" w:hint="eastAsia"/>
                  <w:sz w:val="21"/>
                  <w:szCs w:val="21"/>
                </w:rPr>
                <w:delText>、</w:delText>
              </w:r>
              <w:r w:rsidRPr="002165C4" w:rsidDel="00940A3C">
                <w:rPr>
                  <w:rFonts w:eastAsia="宋体"/>
                  <w:sz w:val="21"/>
                  <w:szCs w:val="21"/>
                </w:rPr>
                <w:delText>BB</w:delText>
              </w:r>
              <w:r w:rsidRPr="002165C4" w:rsidDel="00940A3C">
                <w:rPr>
                  <w:rFonts w:eastAsia="宋体"/>
                  <w:sz w:val="21"/>
                  <w:szCs w:val="21"/>
                </w:rPr>
                <w:delText>平台或</w:delText>
              </w:r>
              <w:r w:rsidRPr="002165C4" w:rsidDel="00940A3C">
                <w:rPr>
                  <w:rFonts w:eastAsia="宋体"/>
                  <w:sz w:val="21"/>
                  <w:szCs w:val="21"/>
                </w:rPr>
                <w:delText>QQ</w:delText>
              </w:r>
              <w:r w:rsidRPr="002165C4" w:rsidDel="00940A3C">
                <w:rPr>
                  <w:rFonts w:eastAsia="宋体"/>
                  <w:sz w:val="21"/>
                  <w:szCs w:val="21"/>
                </w:rPr>
                <w:delText>群</w:delText>
              </w:r>
              <w:r w:rsidRPr="002165C4" w:rsidDel="00940A3C">
                <w:rPr>
                  <w:rFonts w:eastAsia="宋体" w:hint="eastAsia"/>
                  <w:sz w:val="21"/>
                  <w:szCs w:val="21"/>
                </w:rPr>
                <w:delText>答疑</w:delText>
              </w:r>
            </w:del>
          </w:p>
          <w:p w:rsidR="00273799" w:rsidRPr="002165C4" w:rsidRDefault="00687136">
            <w:pPr>
              <w:tabs>
                <w:tab w:val="left" w:pos="0"/>
                <w:tab w:val="left" w:pos="180"/>
              </w:tabs>
              <w:adjustRightInd w:val="0"/>
              <w:snapToGrid w:val="0"/>
              <w:ind w:left="16" w:hangingChars="8" w:hanging="16"/>
              <w:rPr>
                <w:rFonts w:eastAsia="宋体"/>
                <w:color w:val="000000"/>
                <w:sz w:val="21"/>
                <w:szCs w:val="21"/>
                <w:rPrChange w:id="697" w:author="LHB" w:date="2021-10-05T18:20:00Z">
                  <w:rPr>
                    <w:rFonts w:ascii="宋体" w:eastAsia="宋体" w:hAnsi="宋体"/>
                    <w:color w:val="000000"/>
                    <w:sz w:val="21"/>
                    <w:szCs w:val="21"/>
                  </w:rPr>
                </w:rPrChange>
              </w:rPr>
              <w:pPrChange w:id="698" w:author="LHB" w:date="2021-10-05T18:22:00Z">
                <w:pPr>
                  <w:tabs>
                    <w:tab w:val="left" w:pos="0"/>
                    <w:tab w:val="left" w:pos="180"/>
                  </w:tabs>
                  <w:adjustRightInd w:val="0"/>
                  <w:snapToGrid w:val="0"/>
                  <w:spacing w:line="360" w:lineRule="auto"/>
                  <w:ind w:left="16" w:hangingChars="8" w:hanging="16"/>
                </w:pPr>
              </w:pPrChange>
            </w:pPr>
            <w:del w:id="699" w:author="LHB" w:date="2021-10-05T18:21:00Z">
              <w:r w:rsidRPr="002165C4" w:rsidDel="00940A3C">
                <w:rPr>
                  <w:rFonts w:eastAsia="宋体"/>
                  <w:sz w:val="21"/>
                  <w:szCs w:val="21"/>
                </w:rPr>
                <w:delText>3</w:delText>
              </w:r>
              <w:r w:rsidRPr="002165C4" w:rsidDel="00940A3C">
                <w:rPr>
                  <w:rFonts w:eastAsia="宋体" w:hint="eastAsia"/>
                  <w:sz w:val="21"/>
                  <w:szCs w:val="21"/>
                </w:rPr>
                <w:delText>、回顾点评实验四操作和实验报告中存在的问题</w:delText>
              </w:r>
            </w:del>
          </w:p>
        </w:tc>
      </w:tr>
      <w:tr w:rsidR="00273799" w:rsidRPr="002B0467" w:rsidTr="00940A3C">
        <w:trPr>
          <w:trHeight w:val="624"/>
          <w:trPrChange w:id="700" w:author="LHB" w:date="2021-10-05T18:22:00Z">
            <w:trPr>
              <w:trHeight w:val="624"/>
            </w:trPr>
          </w:trPrChange>
        </w:trPr>
        <w:tc>
          <w:tcPr>
            <w:tcW w:w="248" w:type="pct"/>
            <w:shd w:val="clear" w:color="auto" w:fill="FFFFFF"/>
            <w:vAlign w:val="center"/>
            <w:tcPrChange w:id="701" w:author="LHB" w:date="2021-10-05T18:22:00Z">
              <w:tcPr>
                <w:tcW w:w="248" w:type="pct"/>
                <w:gridSpan w:val="2"/>
                <w:shd w:val="clear" w:color="auto" w:fill="FFFFFF"/>
                <w:vAlign w:val="center"/>
              </w:tcPr>
            </w:tcPrChange>
          </w:tcPr>
          <w:p w:rsidR="00273799" w:rsidRPr="00940A3C" w:rsidRDefault="00273799">
            <w:pPr>
              <w:adjustRightInd w:val="0"/>
              <w:snapToGrid w:val="0"/>
              <w:spacing w:line="360" w:lineRule="auto"/>
              <w:rPr>
                <w:rFonts w:eastAsia="宋体"/>
                <w:color w:val="000000"/>
                <w:sz w:val="21"/>
                <w:szCs w:val="21"/>
                <w:rPrChange w:id="702" w:author="LHB" w:date="2021-10-05T18:23:00Z">
                  <w:rPr>
                    <w:rFonts w:ascii="宋体" w:eastAsia="宋体" w:hAnsi="宋体"/>
                    <w:color w:val="000000"/>
                    <w:sz w:val="21"/>
                    <w:szCs w:val="21"/>
                  </w:rPr>
                </w:rPrChange>
              </w:rPr>
              <w:pPrChange w:id="703" w:author="LHB" w:date="2021-10-05T18:22:00Z">
                <w:pPr>
                  <w:adjustRightInd w:val="0"/>
                  <w:snapToGrid w:val="0"/>
                  <w:spacing w:line="360" w:lineRule="auto"/>
                  <w:jc w:val="center"/>
                </w:pPr>
              </w:pPrChange>
            </w:pPr>
            <w:del w:id="704" w:author="LHB" w:date="2021-10-05T12:58:00Z">
              <w:r w:rsidRPr="00940A3C" w:rsidDel="00DB0246">
                <w:rPr>
                  <w:rFonts w:eastAsia="宋体"/>
                  <w:color w:val="000000"/>
                  <w:sz w:val="21"/>
                  <w:szCs w:val="21"/>
                  <w:rPrChange w:id="705" w:author="LHB" w:date="2021-10-05T18:23:00Z">
                    <w:rPr>
                      <w:rFonts w:ascii="宋体" w:eastAsia="宋体" w:hAnsi="宋体"/>
                      <w:color w:val="000000"/>
                      <w:sz w:val="21"/>
                      <w:szCs w:val="21"/>
                    </w:rPr>
                  </w:rPrChange>
                </w:rPr>
                <w:delText>6</w:delText>
              </w:r>
            </w:del>
            <w:ins w:id="706" w:author="LHB" w:date="2021-10-05T12:58:00Z">
              <w:r w:rsidR="00DB0246" w:rsidRPr="00940A3C">
                <w:rPr>
                  <w:rFonts w:eastAsia="宋体"/>
                  <w:color w:val="000000"/>
                  <w:sz w:val="21"/>
                  <w:szCs w:val="21"/>
                  <w:rPrChange w:id="707" w:author="LHB" w:date="2021-10-05T18:23:00Z">
                    <w:rPr>
                      <w:rFonts w:ascii="宋体" w:eastAsia="宋体" w:hAnsi="宋体"/>
                      <w:color w:val="000000"/>
                      <w:sz w:val="21"/>
                      <w:szCs w:val="21"/>
                    </w:rPr>
                  </w:rPrChange>
                </w:rPr>
                <w:t>7</w:t>
              </w:r>
            </w:ins>
          </w:p>
        </w:tc>
        <w:tc>
          <w:tcPr>
            <w:tcW w:w="960" w:type="pct"/>
            <w:shd w:val="clear" w:color="auto" w:fill="FFFFFF"/>
            <w:vAlign w:val="center"/>
            <w:tcPrChange w:id="708" w:author="LHB" w:date="2021-10-05T18:22:00Z">
              <w:tcPr>
                <w:tcW w:w="960" w:type="pct"/>
                <w:gridSpan w:val="2"/>
                <w:shd w:val="clear" w:color="auto" w:fill="FFFFFF"/>
                <w:vAlign w:val="center"/>
              </w:tcPr>
            </w:tcPrChange>
          </w:tcPr>
          <w:p w:rsidR="00273799" w:rsidRPr="002165C4" w:rsidRDefault="00273799">
            <w:pPr>
              <w:adjustRightInd w:val="0"/>
              <w:snapToGrid w:val="0"/>
              <w:rPr>
                <w:rFonts w:eastAsia="宋体"/>
                <w:sz w:val="21"/>
                <w:szCs w:val="21"/>
                <w:rPrChange w:id="709" w:author="LHB" w:date="2021-10-05T18:20:00Z">
                  <w:rPr>
                    <w:rFonts w:ascii="宋体" w:eastAsia="宋体" w:hAnsi="宋体"/>
                    <w:sz w:val="21"/>
                    <w:szCs w:val="21"/>
                  </w:rPr>
                </w:rPrChange>
              </w:rPr>
              <w:pPrChange w:id="710" w:author="LHB" w:date="2021-10-05T18:22:00Z">
                <w:pPr>
                  <w:adjustRightInd w:val="0"/>
                  <w:snapToGrid w:val="0"/>
                  <w:spacing w:line="360" w:lineRule="auto"/>
                  <w:jc w:val="center"/>
                </w:pPr>
              </w:pPrChange>
            </w:pPr>
            <w:r w:rsidRPr="002165C4">
              <w:rPr>
                <w:rFonts w:eastAsia="宋体"/>
                <w:sz w:val="21"/>
                <w:szCs w:val="21"/>
                <w:rPrChange w:id="711" w:author="LHB" w:date="2021-10-05T18:20:00Z">
                  <w:rPr>
                    <w:rFonts w:ascii="宋体" w:eastAsia="宋体" w:hAnsi="宋体"/>
                    <w:sz w:val="21"/>
                    <w:szCs w:val="21"/>
                  </w:rPr>
                </w:rPrChange>
              </w:rPr>
              <w:t>金银花及其类似药材山银花的鉴别</w:t>
            </w:r>
          </w:p>
        </w:tc>
        <w:tc>
          <w:tcPr>
            <w:tcW w:w="453" w:type="pct"/>
            <w:shd w:val="clear" w:color="auto" w:fill="FFFFFF"/>
            <w:vAlign w:val="center"/>
            <w:tcPrChange w:id="712" w:author="LHB" w:date="2021-10-05T18:22:00Z">
              <w:tcPr>
                <w:tcW w:w="453" w:type="pct"/>
                <w:gridSpan w:val="2"/>
                <w:shd w:val="clear" w:color="auto" w:fill="FFFFFF"/>
                <w:vAlign w:val="center"/>
              </w:tcPr>
            </w:tcPrChange>
          </w:tcPr>
          <w:p w:rsidR="00273799" w:rsidRPr="002165C4" w:rsidRDefault="00273799">
            <w:pPr>
              <w:adjustRightInd w:val="0"/>
              <w:snapToGrid w:val="0"/>
              <w:rPr>
                <w:rFonts w:eastAsia="宋体"/>
                <w:color w:val="000000"/>
                <w:sz w:val="21"/>
                <w:szCs w:val="21"/>
                <w:rPrChange w:id="713" w:author="LHB" w:date="2021-10-05T18:20:00Z">
                  <w:rPr>
                    <w:rFonts w:ascii="宋体" w:eastAsia="宋体" w:hAnsi="宋体"/>
                    <w:color w:val="000000"/>
                    <w:sz w:val="21"/>
                    <w:szCs w:val="21"/>
                  </w:rPr>
                </w:rPrChange>
              </w:rPr>
              <w:pPrChange w:id="714" w:author="LHB" w:date="2021-10-05T18:22:00Z">
                <w:pPr>
                  <w:adjustRightInd w:val="0"/>
                  <w:snapToGrid w:val="0"/>
                  <w:spacing w:line="360" w:lineRule="auto"/>
                  <w:jc w:val="center"/>
                </w:pPr>
              </w:pPrChange>
            </w:pPr>
            <w:r w:rsidRPr="002165C4">
              <w:rPr>
                <w:rFonts w:eastAsia="宋体"/>
                <w:color w:val="000000"/>
                <w:sz w:val="21"/>
                <w:szCs w:val="21"/>
                <w:rPrChange w:id="715" w:author="LHB" w:date="2021-10-05T18:20:00Z">
                  <w:rPr>
                    <w:rFonts w:ascii="宋体" w:eastAsia="宋体" w:hAnsi="宋体"/>
                    <w:color w:val="000000"/>
                    <w:sz w:val="21"/>
                    <w:szCs w:val="21"/>
                  </w:rPr>
                </w:rPrChange>
              </w:rPr>
              <w:t>6</w:t>
            </w:r>
          </w:p>
        </w:tc>
        <w:tc>
          <w:tcPr>
            <w:tcW w:w="2075" w:type="pct"/>
            <w:shd w:val="clear" w:color="auto" w:fill="FFFFFF"/>
            <w:vAlign w:val="center"/>
            <w:tcPrChange w:id="716" w:author="LHB" w:date="2021-10-05T18:22:00Z">
              <w:tcPr>
                <w:tcW w:w="2075" w:type="pct"/>
                <w:gridSpan w:val="3"/>
                <w:shd w:val="clear" w:color="auto" w:fill="FFFFFF"/>
                <w:vAlign w:val="center"/>
              </w:tcPr>
            </w:tcPrChange>
          </w:tcPr>
          <w:p w:rsidR="0042708C" w:rsidRPr="002165C4" w:rsidRDefault="0042708C">
            <w:pPr>
              <w:tabs>
                <w:tab w:val="left" w:pos="180"/>
                <w:tab w:val="left" w:pos="253"/>
              </w:tabs>
              <w:adjustRightInd w:val="0"/>
              <w:snapToGrid w:val="0"/>
              <w:ind w:leftChars="6" w:left="19"/>
              <w:rPr>
                <w:ins w:id="717" w:author="LHB" w:date="2021-10-05T18:03:00Z"/>
                <w:rFonts w:eastAsia="宋体"/>
                <w:color w:val="000000"/>
                <w:sz w:val="21"/>
                <w:szCs w:val="21"/>
                <w:rPrChange w:id="718" w:author="LHB" w:date="2021-10-05T18:20:00Z">
                  <w:rPr>
                    <w:ins w:id="719" w:author="LHB" w:date="2021-10-05T18:03:00Z"/>
                    <w:rFonts w:ascii="宋体" w:eastAsia="宋体" w:hAnsi="宋体"/>
                    <w:color w:val="000000"/>
                    <w:sz w:val="21"/>
                    <w:szCs w:val="21"/>
                  </w:rPr>
                </w:rPrChange>
              </w:rPr>
              <w:pPrChange w:id="720" w:author="LHB" w:date="2021-10-05T18:22:00Z">
                <w:pPr>
                  <w:tabs>
                    <w:tab w:val="left" w:pos="180"/>
                    <w:tab w:val="left" w:pos="253"/>
                  </w:tabs>
                  <w:adjustRightInd w:val="0"/>
                  <w:snapToGrid w:val="0"/>
                  <w:spacing w:line="360" w:lineRule="auto"/>
                  <w:ind w:leftChars="6" w:left="19"/>
                </w:pPr>
              </w:pPrChange>
            </w:pPr>
            <w:ins w:id="721" w:author="LHB" w:date="2021-10-05T18:07:00Z">
              <w:r w:rsidRPr="002165C4">
                <w:rPr>
                  <w:rFonts w:eastAsia="宋体"/>
                  <w:color w:val="000000"/>
                  <w:sz w:val="21"/>
                  <w:szCs w:val="21"/>
                  <w:rPrChange w:id="722" w:author="LHB" w:date="2021-10-05T18:20:00Z">
                    <w:rPr>
                      <w:rFonts w:ascii="宋体" w:eastAsia="宋体" w:hAnsi="宋体"/>
                      <w:color w:val="000000"/>
                      <w:sz w:val="21"/>
                      <w:szCs w:val="21"/>
                    </w:rPr>
                  </w:rPrChange>
                </w:rPr>
                <w:t>1</w:t>
              </w:r>
              <w:r w:rsidRPr="002165C4">
                <w:rPr>
                  <w:rFonts w:eastAsia="宋体"/>
                  <w:color w:val="000000"/>
                  <w:sz w:val="21"/>
                  <w:szCs w:val="21"/>
                  <w:rPrChange w:id="723" w:author="LHB" w:date="2021-10-05T18:20:00Z">
                    <w:rPr>
                      <w:rFonts w:ascii="宋体" w:eastAsia="宋体" w:hAnsi="宋体"/>
                      <w:color w:val="000000"/>
                      <w:sz w:val="21"/>
                      <w:szCs w:val="21"/>
                    </w:rPr>
                  </w:rPrChange>
                </w:rPr>
                <w:t>、</w:t>
              </w:r>
            </w:ins>
            <w:del w:id="724" w:author="LHB" w:date="2021-10-05T18:07:00Z">
              <w:r w:rsidR="00273799" w:rsidRPr="002165C4" w:rsidDel="0042708C">
                <w:rPr>
                  <w:rFonts w:eastAsia="宋体"/>
                  <w:color w:val="000000"/>
                  <w:sz w:val="21"/>
                  <w:szCs w:val="21"/>
                  <w:rPrChange w:id="725" w:author="LHB" w:date="2021-10-05T18:20:00Z">
                    <w:rPr>
                      <w:rFonts w:ascii="宋体" w:eastAsia="宋体" w:hAnsi="宋体"/>
                      <w:color w:val="000000"/>
                      <w:sz w:val="21"/>
                      <w:szCs w:val="21"/>
                    </w:rPr>
                  </w:rPrChange>
                </w:rPr>
                <w:delText>1</w:delText>
              </w:r>
              <w:r w:rsidR="00273799" w:rsidRPr="002165C4" w:rsidDel="0042708C">
                <w:rPr>
                  <w:rFonts w:eastAsia="宋体"/>
                  <w:color w:val="000000"/>
                  <w:sz w:val="21"/>
                  <w:szCs w:val="21"/>
                  <w:rPrChange w:id="726" w:author="LHB" w:date="2021-10-05T18:20:00Z">
                    <w:rPr>
                      <w:rFonts w:ascii="宋体" w:eastAsia="宋体" w:hAnsi="宋体"/>
                      <w:color w:val="000000"/>
                      <w:sz w:val="21"/>
                      <w:szCs w:val="21"/>
                    </w:rPr>
                  </w:rPrChange>
                </w:rPr>
                <w:delText>、</w:delText>
              </w:r>
            </w:del>
            <w:del w:id="727" w:author="LHB" w:date="2021-10-05T18:02:00Z">
              <w:r w:rsidR="00273799" w:rsidRPr="002165C4" w:rsidDel="0042708C">
                <w:rPr>
                  <w:rFonts w:eastAsia="宋体"/>
                  <w:color w:val="000000"/>
                  <w:sz w:val="21"/>
                  <w:szCs w:val="21"/>
                  <w:rPrChange w:id="728" w:author="LHB" w:date="2021-10-05T18:20:00Z">
                    <w:rPr>
                      <w:rFonts w:ascii="宋体" w:eastAsia="宋体" w:hAnsi="宋体"/>
                      <w:color w:val="000000"/>
                      <w:sz w:val="21"/>
                      <w:szCs w:val="21"/>
                    </w:rPr>
                  </w:rPrChange>
                </w:rPr>
                <w:delText xml:space="preserve"> </w:delText>
              </w:r>
            </w:del>
            <w:r w:rsidR="00273799" w:rsidRPr="002165C4">
              <w:rPr>
                <w:rFonts w:eastAsia="宋体"/>
                <w:color w:val="000000"/>
                <w:sz w:val="21"/>
                <w:szCs w:val="21"/>
                <w:rPrChange w:id="729" w:author="LHB" w:date="2021-10-05T18:20:00Z">
                  <w:rPr>
                    <w:rFonts w:ascii="宋体" w:eastAsia="宋体" w:hAnsi="宋体"/>
                    <w:color w:val="000000"/>
                    <w:sz w:val="21"/>
                    <w:szCs w:val="21"/>
                  </w:rPr>
                </w:rPrChange>
              </w:rPr>
              <w:t>掌握</w:t>
            </w:r>
            <w:ins w:id="730" w:author="LHB" w:date="2021-10-05T18:06:00Z">
              <w:r w:rsidRPr="002165C4">
                <w:rPr>
                  <w:rFonts w:eastAsia="宋体" w:hint="eastAsia"/>
                  <w:color w:val="000000"/>
                  <w:sz w:val="21"/>
                  <w:szCs w:val="21"/>
                  <w:rPrChange w:id="731" w:author="LHB" w:date="2021-10-05T18:20:00Z">
                    <w:rPr>
                      <w:rFonts w:ascii="宋体" w:eastAsia="宋体" w:hAnsi="宋体" w:hint="eastAsia"/>
                      <w:color w:val="000000"/>
                      <w:sz w:val="21"/>
                      <w:szCs w:val="21"/>
                    </w:rPr>
                  </w:rPrChange>
                </w:rPr>
                <w:t>药材</w:t>
              </w:r>
            </w:ins>
            <w:ins w:id="732" w:author="LHB" w:date="2021-10-05T18:08:00Z">
              <w:r w:rsidRPr="002165C4">
                <w:rPr>
                  <w:rFonts w:eastAsia="宋体" w:hint="eastAsia"/>
                  <w:color w:val="000000"/>
                  <w:sz w:val="21"/>
                  <w:szCs w:val="21"/>
                  <w:rPrChange w:id="733" w:author="LHB" w:date="2021-10-05T18:20:00Z">
                    <w:rPr>
                      <w:rFonts w:ascii="宋体" w:eastAsia="宋体" w:hAnsi="宋体" w:hint="eastAsia"/>
                      <w:color w:val="000000"/>
                      <w:sz w:val="21"/>
                      <w:szCs w:val="21"/>
                    </w:rPr>
                  </w:rPrChange>
                </w:rPr>
                <w:t>的</w:t>
              </w:r>
            </w:ins>
            <w:del w:id="734" w:author="LHB" w:date="2021-10-05T18:06:00Z">
              <w:r w:rsidR="00273799" w:rsidRPr="002165C4" w:rsidDel="0042708C">
                <w:rPr>
                  <w:rFonts w:eastAsia="宋体"/>
                  <w:color w:val="000000"/>
                  <w:sz w:val="21"/>
                  <w:szCs w:val="21"/>
                  <w:rPrChange w:id="735" w:author="LHB" w:date="2021-10-05T18:20:00Z">
                    <w:rPr>
                      <w:rFonts w:ascii="宋体" w:eastAsia="宋体" w:hAnsi="宋体"/>
                      <w:color w:val="000000"/>
                      <w:sz w:val="21"/>
                      <w:szCs w:val="21"/>
                    </w:rPr>
                  </w:rPrChange>
                </w:rPr>
                <w:delText>金银花</w:delText>
              </w:r>
            </w:del>
            <w:del w:id="736" w:author="LHB" w:date="2021-10-05T18:05:00Z">
              <w:r w:rsidR="00273799" w:rsidRPr="002165C4" w:rsidDel="0042708C">
                <w:rPr>
                  <w:rFonts w:eastAsia="宋体" w:hint="eastAsia"/>
                  <w:color w:val="000000"/>
                  <w:sz w:val="21"/>
                  <w:szCs w:val="21"/>
                  <w:rPrChange w:id="737" w:author="LHB" w:date="2021-10-05T18:20:00Z">
                    <w:rPr>
                      <w:rFonts w:ascii="宋体" w:eastAsia="宋体" w:hAnsi="宋体" w:hint="eastAsia"/>
                      <w:color w:val="000000"/>
                      <w:sz w:val="21"/>
                      <w:szCs w:val="21"/>
                    </w:rPr>
                  </w:rPrChange>
                </w:rPr>
                <w:delText>及</w:delText>
              </w:r>
            </w:del>
            <w:del w:id="738" w:author="LHB" w:date="2021-10-05T18:03:00Z">
              <w:r w:rsidR="00273799" w:rsidRPr="002165C4" w:rsidDel="0042708C">
                <w:rPr>
                  <w:rFonts w:eastAsia="宋体" w:hint="eastAsia"/>
                  <w:color w:val="000000"/>
                  <w:sz w:val="21"/>
                  <w:szCs w:val="21"/>
                  <w:rPrChange w:id="739" w:author="LHB" w:date="2021-10-05T18:20:00Z">
                    <w:rPr>
                      <w:rFonts w:ascii="宋体" w:eastAsia="宋体" w:hAnsi="宋体" w:hint="eastAsia"/>
                      <w:color w:val="000000"/>
                      <w:sz w:val="21"/>
                      <w:szCs w:val="21"/>
                    </w:rPr>
                  </w:rPrChange>
                </w:rPr>
                <w:delText>其类似药材</w:delText>
              </w:r>
            </w:del>
            <w:del w:id="740" w:author="LHB" w:date="2021-10-05T18:05:00Z">
              <w:r w:rsidR="00273799" w:rsidRPr="002165C4" w:rsidDel="0042708C">
                <w:rPr>
                  <w:rFonts w:eastAsia="宋体" w:hint="eastAsia"/>
                  <w:color w:val="000000"/>
                  <w:sz w:val="21"/>
                  <w:szCs w:val="21"/>
                  <w:rPrChange w:id="741" w:author="LHB" w:date="2021-10-05T18:20:00Z">
                    <w:rPr>
                      <w:rFonts w:ascii="宋体" w:eastAsia="宋体" w:hAnsi="宋体" w:hint="eastAsia"/>
                      <w:color w:val="000000"/>
                      <w:sz w:val="21"/>
                      <w:szCs w:val="21"/>
                    </w:rPr>
                  </w:rPrChange>
                </w:rPr>
                <w:delText>山银花</w:delText>
              </w:r>
            </w:del>
            <w:ins w:id="742" w:author="LHB" w:date="2021-10-05T18:03:00Z">
              <w:r w:rsidRPr="002165C4">
                <w:rPr>
                  <w:rFonts w:eastAsia="宋体" w:hint="eastAsia"/>
                  <w:color w:val="000000"/>
                  <w:sz w:val="21"/>
                  <w:szCs w:val="21"/>
                  <w:rPrChange w:id="743" w:author="LHB" w:date="2021-10-05T18:20:00Z">
                    <w:rPr>
                      <w:rFonts w:ascii="宋体" w:eastAsia="宋体" w:hAnsi="宋体" w:hint="eastAsia"/>
                      <w:color w:val="000000"/>
                      <w:sz w:val="21"/>
                      <w:szCs w:val="21"/>
                    </w:rPr>
                  </w:rPrChange>
                </w:rPr>
                <w:t>薄层</w:t>
              </w:r>
            </w:ins>
            <w:ins w:id="744" w:author="LHB" w:date="2021-10-05T18:08:00Z">
              <w:r w:rsidRPr="002165C4">
                <w:rPr>
                  <w:rFonts w:eastAsia="宋体" w:hint="eastAsia"/>
                  <w:color w:val="000000"/>
                  <w:sz w:val="21"/>
                  <w:szCs w:val="21"/>
                  <w:rPrChange w:id="745" w:author="LHB" w:date="2021-10-05T18:20:00Z">
                    <w:rPr>
                      <w:rFonts w:ascii="宋体" w:eastAsia="宋体" w:hAnsi="宋体" w:hint="eastAsia"/>
                      <w:color w:val="000000"/>
                      <w:sz w:val="21"/>
                      <w:szCs w:val="21"/>
                    </w:rPr>
                  </w:rPrChange>
                </w:rPr>
                <w:t>鉴别</w:t>
              </w:r>
            </w:ins>
            <w:del w:id="746" w:author="LHB" w:date="2021-10-05T18:03:00Z">
              <w:r w:rsidR="00273799" w:rsidRPr="002165C4" w:rsidDel="0042708C">
                <w:rPr>
                  <w:rFonts w:eastAsia="宋体"/>
                  <w:color w:val="000000"/>
                  <w:sz w:val="21"/>
                  <w:szCs w:val="21"/>
                  <w:rPrChange w:id="747" w:author="LHB" w:date="2021-10-05T18:20:00Z">
                    <w:rPr>
                      <w:rFonts w:ascii="宋体" w:eastAsia="宋体" w:hAnsi="宋体"/>
                      <w:color w:val="000000"/>
                      <w:sz w:val="21"/>
                      <w:szCs w:val="21"/>
                    </w:rPr>
                  </w:rPrChange>
                </w:rPr>
                <w:delText>理化鉴别绿原酸的</w:delText>
              </w:r>
            </w:del>
            <w:r w:rsidR="00273799" w:rsidRPr="002165C4">
              <w:rPr>
                <w:rFonts w:eastAsia="宋体"/>
                <w:color w:val="000000"/>
                <w:sz w:val="21"/>
                <w:szCs w:val="21"/>
                <w:rPrChange w:id="748" w:author="LHB" w:date="2021-10-05T18:20:00Z">
                  <w:rPr>
                    <w:rFonts w:ascii="宋体" w:eastAsia="宋体" w:hAnsi="宋体"/>
                    <w:color w:val="000000"/>
                    <w:sz w:val="21"/>
                    <w:szCs w:val="21"/>
                  </w:rPr>
                </w:rPrChange>
              </w:rPr>
              <w:t>方法。</w:t>
            </w:r>
            <w:del w:id="749" w:author="LHB" w:date="2021-10-05T18:03:00Z">
              <w:r w:rsidR="00273799" w:rsidRPr="002165C4" w:rsidDel="0042708C">
                <w:rPr>
                  <w:rFonts w:eastAsia="宋体"/>
                  <w:color w:val="000000"/>
                  <w:sz w:val="21"/>
                  <w:szCs w:val="21"/>
                  <w:rPrChange w:id="750" w:author="LHB" w:date="2021-10-05T18:20:00Z">
                    <w:rPr>
                      <w:rFonts w:ascii="宋体" w:eastAsia="宋体" w:hAnsi="宋体"/>
                      <w:color w:val="000000"/>
                      <w:sz w:val="21"/>
                      <w:szCs w:val="21"/>
                    </w:rPr>
                  </w:rPrChange>
                </w:rPr>
                <w:br/>
              </w:r>
            </w:del>
          </w:p>
          <w:p w:rsidR="0042708C" w:rsidRPr="002165C4" w:rsidRDefault="00273799">
            <w:pPr>
              <w:tabs>
                <w:tab w:val="left" w:pos="180"/>
                <w:tab w:val="left" w:pos="426"/>
              </w:tabs>
              <w:adjustRightInd w:val="0"/>
              <w:snapToGrid w:val="0"/>
              <w:ind w:leftChars="6" w:left="19"/>
              <w:rPr>
                <w:ins w:id="751" w:author="LHB" w:date="2021-10-05T18:04:00Z"/>
                <w:rFonts w:eastAsia="宋体"/>
                <w:color w:val="000000"/>
                <w:sz w:val="21"/>
                <w:szCs w:val="21"/>
                <w:rPrChange w:id="752" w:author="LHB" w:date="2021-10-05T18:20:00Z">
                  <w:rPr>
                    <w:ins w:id="753" w:author="LHB" w:date="2021-10-05T18:04:00Z"/>
                    <w:rFonts w:ascii="宋体" w:eastAsia="宋体" w:hAnsi="宋体"/>
                    <w:color w:val="000000"/>
                    <w:sz w:val="21"/>
                    <w:szCs w:val="21"/>
                  </w:rPr>
                </w:rPrChange>
              </w:rPr>
              <w:pPrChange w:id="754" w:author="LHB" w:date="2021-10-05T18:22:00Z">
                <w:pPr>
                  <w:tabs>
                    <w:tab w:val="left" w:pos="180"/>
                    <w:tab w:val="left" w:pos="426"/>
                  </w:tabs>
                  <w:adjustRightInd w:val="0"/>
                  <w:snapToGrid w:val="0"/>
                  <w:spacing w:line="360" w:lineRule="auto"/>
                  <w:ind w:leftChars="6" w:left="19"/>
                </w:pPr>
              </w:pPrChange>
            </w:pPr>
            <w:r w:rsidRPr="002165C4">
              <w:rPr>
                <w:rFonts w:eastAsia="宋体"/>
                <w:color w:val="000000"/>
                <w:sz w:val="21"/>
                <w:szCs w:val="21"/>
                <w:rPrChange w:id="755" w:author="LHB" w:date="2021-10-05T18:20:00Z">
                  <w:rPr>
                    <w:rFonts w:ascii="宋体" w:eastAsia="宋体" w:hAnsi="宋体"/>
                    <w:color w:val="000000"/>
                    <w:sz w:val="21"/>
                    <w:szCs w:val="21"/>
                  </w:rPr>
                </w:rPrChange>
              </w:rPr>
              <w:t>2</w:t>
            </w:r>
            <w:r w:rsidRPr="002165C4">
              <w:rPr>
                <w:rFonts w:eastAsia="宋体"/>
                <w:color w:val="000000"/>
                <w:sz w:val="21"/>
                <w:szCs w:val="21"/>
                <w:rPrChange w:id="756" w:author="LHB" w:date="2021-10-05T18:20:00Z">
                  <w:rPr>
                    <w:rFonts w:ascii="宋体" w:eastAsia="宋体" w:hAnsi="宋体"/>
                    <w:color w:val="000000"/>
                    <w:sz w:val="21"/>
                    <w:szCs w:val="21"/>
                  </w:rPr>
                </w:rPrChange>
              </w:rPr>
              <w:t>、</w:t>
            </w:r>
            <w:del w:id="757" w:author="LHB" w:date="2021-10-05T18:02:00Z">
              <w:r w:rsidRPr="002165C4" w:rsidDel="0042708C">
                <w:rPr>
                  <w:rFonts w:eastAsia="宋体"/>
                  <w:color w:val="000000"/>
                  <w:sz w:val="21"/>
                  <w:szCs w:val="21"/>
                  <w:rPrChange w:id="758" w:author="LHB" w:date="2021-10-05T18:20:00Z">
                    <w:rPr>
                      <w:rFonts w:ascii="宋体" w:eastAsia="宋体" w:hAnsi="宋体"/>
                      <w:color w:val="000000"/>
                      <w:sz w:val="21"/>
                      <w:szCs w:val="21"/>
                    </w:rPr>
                  </w:rPrChange>
                </w:rPr>
                <w:delText xml:space="preserve"> </w:delText>
              </w:r>
            </w:del>
            <w:r w:rsidRPr="002165C4">
              <w:rPr>
                <w:rFonts w:eastAsia="宋体"/>
                <w:color w:val="000000"/>
                <w:sz w:val="21"/>
                <w:szCs w:val="21"/>
                <w:rPrChange w:id="759" w:author="LHB" w:date="2021-10-05T18:20:00Z">
                  <w:rPr>
                    <w:rFonts w:ascii="宋体" w:eastAsia="宋体" w:hAnsi="宋体"/>
                    <w:color w:val="000000"/>
                    <w:sz w:val="21"/>
                    <w:szCs w:val="21"/>
                  </w:rPr>
                </w:rPrChange>
              </w:rPr>
              <w:t>掌握</w:t>
            </w:r>
            <w:ins w:id="760" w:author="LHB" w:date="2021-10-05T18:05:00Z">
              <w:r w:rsidR="0042708C" w:rsidRPr="002165C4">
                <w:rPr>
                  <w:rFonts w:eastAsia="宋体" w:hint="eastAsia"/>
                  <w:color w:val="000000"/>
                  <w:sz w:val="21"/>
                  <w:szCs w:val="21"/>
                  <w:rPrChange w:id="761" w:author="LHB" w:date="2021-10-05T18:20:00Z">
                    <w:rPr>
                      <w:rFonts w:ascii="宋体" w:eastAsia="宋体" w:hAnsi="宋体" w:hint="eastAsia"/>
                      <w:color w:val="000000"/>
                      <w:sz w:val="21"/>
                      <w:szCs w:val="21"/>
                    </w:rPr>
                  </w:rPrChange>
                </w:rPr>
                <w:t>建立药材</w:t>
              </w:r>
            </w:ins>
            <w:del w:id="762" w:author="LHB" w:date="2021-10-05T18:07:00Z">
              <w:r w:rsidRPr="002165C4" w:rsidDel="0042708C">
                <w:rPr>
                  <w:rFonts w:eastAsia="宋体" w:hint="eastAsia"/>
                  <w:color w:val="000000"/>
                  <w:sz w:val="21"/>
                  <w:szCs w:val="21"/>
                  <w:rPrChange w:id="763" w:author="LHB" w:date="2021-10-05T18:20:00Z">
                    <w:rPr>
                      <w:rFonts w:ascii="宋体" w:eastAsia="宋体" w:hAnsi="宋体" w:hint="eastAsia"/>
                      <w:color w:val="000000"/>
                      <w:sz w:val="21"/>
                      <w:szCs w:val="21"/>
                    </w:rPr>
                  </w:rPrChange>
                </w:rPr>
                <w:delText>高效液相</w:delText>
              </w:r>
            </w:del>
            <w:ins w:id="764" w:author="LHB" w:date="2021-10-05T18:07:00Z">
              <w:r w:rsidR="0042708C" w:rsidRPr="002165C4">
                <w:rPr>
                  <w:rFonts w:eastAsia="宋体"/>
                  <w:color w:val="000000"/>
                  <w:sz w:val="21"/>
                  <w:szCs w:val="21"/>
                  <w:rPrChange w:id="765" w:author="LHB" w:date="2021-10-05T18:20:00Z">
                    <w:rPr>
                      <w:rFonts w:ascii="宋体" w:eastAsia="宋体" w:hAnsi="宋体"/>
                      <w:color w:val="000000"/>
                      <w:sz w:val="21"/>
                      <w:szCs w:val="21"/>
                    </w:rPr>
                  </w:rPrChange>
                </w:rPr>
                <w:t>HPLC</w:t>
              </w:r>
              <w:r w:rsidR="0042708C" w:rsidRPr="002165C4">
                <w:rPr>
                  <w:rFonts w:eastAsia="宋体" w:hint="eastAsia"/>
                  <w:color w:val="000000"/>
                  <w:sz w:val="21"/>
                  <w:szCs w:val="21"/>
                  <w:rPrChange w:id="766" w:author="LHB" w:date="2021-10-05T18:20:00Z">
                    <w:rPr>
                      <w:rFonts w:ascii="宋体" w:eastAsia="宋体" w:hAnsi="宋体" w:hint="eastAsia"/>
                      <w:color w:val="000000"/>
                      <w:sz w:val="21"/>
                      <w:szCs w:val="21"/>
                    </w:rPr>
                  </w:rPrChange>
                </w:rPr>
                <w:t>指纹</w:t>
              </w:r>
            </w:ins>
            <w:del w:id="767" w:author="LHB" w:date="2021-10-05T18:07:00Z">
              <w:r w:rsidRPr="002165C4" w:rsidDel="0042708C">
                <w:rPr>
                  <w:rFonts w:eastAsia="宋体"/>
                  <w:color w:val="000000"/>
                  <w:sz w:val="21"/>
                  <w:szCs w:val="21"/>
                  <w:rPrChange w:id="768" w:author="LHB" w:date="2021-10-05T18:20:00Z">
                    <w:rPr>
                      <w:rFonts w:ascii="宋体" w:eastAsia="宋体" w:hAnsi="宋体"/>
                      <w:color w:val="000000"/>
                      <w:sz w:val="21"/>
                      <w:szCs w:val="21"/>
                    </w:rPr>
                  </w:rPrChange>
                </w:rPr>
                <w:delText>色谱</w:delText>
              </w:r>
            </w:del>
            <w:del w:id="769" w:author="LHB" w:date="2021-10-05T18:04:00Z">
              <w:r w:rsidRPr="002165C4" w:rsidDel="0042708C">
                <w:rPr>
                  <w:rFonts w:eastAsia="宋体"/>
                  <w:color w:val="000000"/>
                  <w:sz w:val="21"/>
                  <w:szCs w:val="21"/>
                  <w:rPrChange w:id="770" w:author="LHB" w:date="2021-10-05T18:20:00Z">
                    <w:rPr>
                      <w:rFonts w:ascii="宋体" w:eastAsia="宋体" w:hAnsi="宋体"/>
                      <w:color w:val="000000"/>
                      <w:sz w:val="21"/>
                      <w:szCs w:val="21"/>
                    </w:rPr>
                  </w:rPrChange>
                </w:rPr>
                <w:delText>仪建立金银花指纹</w:delText>
              </w:r>
            </w:del>
            <w:r w:rsidRPr="002165C4">
              <w:rPr>
                <w:rFonts w:eastAsia="宋体"/>
                <w:color w:val="000000"/>
                <w:sz w:val="21"/>
                <w:szCs w:val="21"/>
                <w:rPrChange w:id="771" w:author="LHB" w:date="2021-10-05T18:20:00Z">
                  <w:rPr>
                    <w:rFonts w:ascii="宋体" w:eastAsia="宋体" w:hAnsi="宋体"/>
                    <w:color w:val="000000"/>
                    <w:sz w:val="21"/>
                    <w:szCs w:val="21"/>
                  </w:rPr>
                </w:rPrChange>
              </w:rPr>
              <w:t>图谱的方法。</w:t>
            </w:r>
          </w:p>
          <w:p w:rsidR="00273799" w:rsidRPr="002165C4" w:rsidRDefault="00273799">
            <w:pPr>
              <w:tabs>
                <w:tab w:val="left" w:pos="180"/>
                <w:tab w:val="left" w:pos="426"/>
              </w:tabs>
              <w:adjustRightInd w:val="0"/>
              <w:snapToGrid w:val="0"/>
              <w:ind w:leftChars="6" w:left="19"/>
              <w:rPr>
                <w:rFonts w:eastAsia="宋体"/>
                <w:color w:val="000000"/>
                <w:sz w:val="21"/>
                <w:szCs w:val="21"/>
                <w:rPrChange w:id="772" w:author="LHB" w:date="2021-10-05T18:20:00Z">
                  <w:rPr>
                    <w:rFonts w:ascii="宋体" w:eastAsia="宋体" w:hAnsi="宋体"/>
                    <w:sz w:val="21"/>
                    <w:szCs w:val="21"/>
                  </w:rPr>
                </w:rPrChange>
              </w:rPr>
              <w:pPrChange w:id="773" w:author="LHB" w:date="2021-10-05T18:22:00Z">
                <w:pPr>
                  <w:tabs>
                    <w:tab w:val="left" w:pos="180"/>
                    <w:tab w:val="left" w:pos="426"/>
                  </w:tabs>
                  <w:adjustRightInd w:val="0"/>
                  <w:snapToGrid w:val="0"/>
                  <w:spacing w:line="360" w:lineRule="auto"/>
                  <w:ind w:leftChars="6" w:left="19"/>
                </w:pPr>
              </w:pPrChange>
            </w:pPr>
            <w:del w:id="774" w:author="LHB" w:date="2021-10-05T18:04:00Z">
              <w:r w:rsidRPr="002165C4" w:rsidDel="0042708C">
                <w:rPr>
                  <w:rFonts w:eastAsia="宋体"/>
                  <w:color w:val="000000"/>
                  <w:sz w:val="21"/>
                  <w:szCs w:val="21"/>
                  <w:rPrChange w:id="775" w:author="LHB" w:date="2021-10-05T18:20:00Z">
                    <w:rPr>
                      <w:rFonts w:ascii="宋体" w:eastAsia="宋体" w:hAnsi="宋体"/>
                      <w:color w:val="000000"/>
                      <w:sz w:val="21"/>
                      <w:szCs w:val="21"/>
                    </w:rPr>
                  </w:rPrChange>
                </w:rPr>
                <w:br/>
              </w:r>
            </w:del>
            <w:del w:id="776" w:author="LHB" w:date="2021-10-05T18:02:00Z">
              <w:r w:rsidRPr="002165C4" w:rsidDel="0042708C">
                <w:rPr>
                  <w:rFonts w:eastAsia="宋体"/>
                  <w:color w:val="000000"/>
                  <w:sz w:val="21"/>
                  <w:szCs w:val="21"/>
                  <w:rPrChange w:id="777" w:author="LHB" w:date="2021-10-05T18:20:00Z">
                    <w:rPr>
                      <w:rFonts w:ascii="宋体" w:eastAsia="宋体" w:hAnsi="宋体"/>
                      <w:color w:val="000000"/>
                      <w:sz w:val="21"/>
                      <w:szCs w:val="21"/>
                    </w:rPr>
                  </w:rPrChange>
                </w:rPr>
                <w:delText>4</w:delText>
              </w:r>
            </w:del>
            <w:ins w:id="778" w:author="LHB" w:date="2021-10-05T18:02:00Z">
              <w:r w:rsidR="0042708C" w:rsidRPr="002165C4">
                <w:rPr>
                  <w:rFonts w:eastAsia="宋体"/>
                  <w:color w:val="000000"/>
                  <w:sz w:val="21"/>
                  <w:szCs w:val="21"/>
                  <w:rPrChange w:id="779" w:author="LHB" w:date="2021-10-05T18:20:00Z">
                    <w:rPr>
                      <w:rFonts w:ascii="宋体" w:eastAsia="宋体" w:hAnsi="宋体"/>
                      <w:color w:val="000000"/>
                      <w:sz w:val="21"/>
                      <w:szCs w:val="21"/>
                    </w:rPr>
                  </w:rPrChange>
                </w:rPr>
                <w:t>3</w:t>
              </w:r>
            </w:ins>
            <w:r w:rsidRPr="002165C4">
              <w:rPr>
                <w:rFonts w:eastAsia="宋体"/>
                <w:color w:val="000000"/>
                <w:sz w:val="21"/>
                <w:szCs w:val="21"/>
                <w:rPrChange w:id="780" w:author="LHB" w:date="2021-10-05T18:20:00Z">
                  <w:rPr>
                    <w:rFonts w:ascii="宋体" w:eastAsia="宋体" w:hAnsi="宋体"/>
                    <w:color w:val="000000"/>
                    <w:sz w:val="21"/>
                    <w:szCs w:val="21"/>
                  </w:rPr>
                </w:rPrChange>
              </w:rPr>
              <w:t>、</w:t>
            </w:r>
            <w:del w:id="781" w:author="LHB" w:date="2021-10-05T18:02:00Z">
              <w:r w:rsidRPr="002165C4" w:rsidDel="0042708C">
                <w:rPr>
                  <w:rFonts w:eastAsia="宋体"/>
                  <w:color w:val="000000"/>
                  <w:sz w:val="21"/>
                  <w:szCs w:val="21"/>
                  <w:rPrChange w:id="782" w:author="LHB" w:date="2021-10-05T18:20:00Z">
                    <w:rPr>
                      <w:rFonts w:ascii="宋体" w:eastAsia="宋体" w:hAnsi="宋体"/>
                      <w:color w:val="000000"/>
                      <w:sz w:val="21"/>
                      <w:szCs w:val="21"/>
                    </w:rPr>
                  </w:rPrChange>
                </w:rPr>
                <w:delText xml:space="preserve"> </w:delText>
              </w:r>
            </w:del>
            <w:del w:id="783" w:author="LHB" w:date="2021-10-05T18:04:00Z">
              <w:r w:rsidR="0042708C" w:rsidRPr="002165C4" w:rsidDel="0042708C">
                <w:rPr>
                  <w:rFonts w:eastAsia="宋体" w:hint="eastAsia"/>
                  <w:color w:val="000000"/>
                  <w:sz w:val="21"/>
                  <w:szCs w:val="21"/>
                  <w:rPrChange w:id="784" w:author="LHB" w:date="2021-10-05T18:20:00Z">
                    <w:rPr>
                      <w:rFonts w:ascii="宋体" w:eastAsia="宋体" w:hAnsi="宋体" w:hint="eastAsia"/>
                      <w:color w:val="000000"/>
                      <w:sz w:val="21"/>
                      <w:szCs w:val="21"/>
                    </w:rPr>
                  </w:rPrChange>
                </w:rPr>
                <w:delText>掌握</w:delText>
              </w:r>
            </w:del>
            <w:ins w:id="785" w:author="LHB" w:date="2021-10-05T18:04:00Z">
              <w:r w:rsidR="0042708C" w:rsidRPr="002165C4">
                <w:rPr>
                  <w:rFonts w:eastAsia="宋体" w:hint="eastAsia"/>
                  <w:color w:val="000000"/>
                  <w:sz w:val="21"/>
                  <w:szCs w:val="21"/>
                  <w:rPrChange w:id="786" w:author="LHB" w:date="2021-10-05T18:20:00Z">
                    <w:rPr>
                      <w:rFonts w:ascii="宋体" w:eastAsia="宋体" w:hAnsi="宋体" w:hint="eastAsia"/>
                      <w:color w:val="000000"/>
                      <w:sz w:val="21"/>
                      <w:szCs w:val="21"/>
                    </w:rPr>
                  </w:rPrChange>
                </w:rPr>
                <w:t>熟悉</w:t>
              </w:r>
            </w:ins>
            <w:r w:rsidRPr="002165C4">
              <w:rPr>
                <w:rFonts w:eastAsia="宋体"/>
                <w:color w:val="000000"/>
                <w:sz w:val="21"/>
                <w:szCs w:val="21"/>
                <w:rPrChange w:id="787" w:author="LHB" w:date="2021-10-05T18:20:00Z">
                  <w:rPr>
                    <w:rFonts w:ascii="宋体" w:eastAsia="宋体" w:hAnsi="宋体"/>
                    <w:color w:val="000000"/>
                    <w:sz w:val="21"/>
                    <w:szCs w:val="21"/>
                  </w:rPr>
                </w:rPrChange>
              </w:rPr>
              <w:t>《中药色谱指纹图谱相似度评价系统》</w:t>
            </w:r>
            <w:del w:id="788" w:author="LHB" w:date="2021-10-05T18:02:00Z">
              <w:r w:rsidRPr="002165C4" w:rsidDel="0042708C">
                <w:rPr>
                  <w:rFonts w:eastAsia="宋体"/>
                  <w:color w:val="000000"/>
                  <w:sz w:val="21"/>
                  <w:szCs w:val="21"/>
                  <w:rPrChange w:id="789" w:author="LHB" w:date="2021-10-05T18:20:00Z">
                    <w:rPr>
                      <w:rFonts w:ascii="宋体" w:eastAsia="宋体" w:hAnsi="宋体"/>
                      <w:color w:val="000000"/>
                      <w:sz w:val="21"/>
                      <w:szCs w:val="21"/>
                    </w:rPr>
                  </w:rPrChange>
                </w:rPr>
                <w:delText xml:space="preserve"> </w:delText>
              </w:r>
            </w:del>
            <w:r w:rsidRPr="002165C4">
              <w:rPr>
                <w:rFonts w:eastAsia="宋体"/>
                <w:color w:val="000000"/>
                <w:sz w:val="21"/>
                <w:szCs w:val="21"/>
                <w:rPrChange w:id="790" w:author="LHB" w:date="2021-10-05T18:20:00Z">
                  <w:rPr>
                    <w:rFonts w:ascii="宋体" w:eastAsia="宋体" w:hAnsi="宋体"/>
                    <w:color w:val="000000"/>
                    <w:sz w:val="21"/>
                    <w:szCs w:val="21"/>
                  </w:rPr>
                </w:rPrChange>
              </w:rPr>
              <w:t>软件的使用</w:t>
            </w:r>
            <w:del w:id="791" w:author="LHB" w:date="2021-10-05T18:02:00Z">
              <w:r w:rsidRPr="002165C4" w:rsidDel="0042708C">
                <w:rPr>
                  <w:rFonts w:eastAsia="宋体"/>
                  <w:color w:val="000000"/>
                  <w:sz w:val="21"/>
                  <w:szCs w:val="21"/>
                  <w:rPrChange w:id="792" w:author="LHB" w:date="2021-10-05T18:20:00Z">
                    <w:rPr>
                      <w:rFonts w:ascii="宋体" w:eastAsia="宋体" w:hAnsi="宋体"/>
                      <w:color w:val="000000"/>
                      <w:sz w:val="21"/>
                      <w:szCs w:val="21"/>
                    </w:rPr>
                  </w:rPrChange>
                </w:rPr>
                <w:delText>方法</w:delText>
              </w:r>
            </w:del>
            <w:r w:rsidRPr="002165C4">
              <w:rPr>
                <w:rFonts w:eastAsia="宋体" w:hint="eastAsia"/>
                <w:color w:val="000000"/>
                <w:sz w:val="21"/>
                <w:szCs w:val="21"/>
                <w:rPrChange w:id="793" w:author="LHB" w:date="2021-10-05T18:20:00Z">
                  <w:rPr>
                    <w:rFonts w:ascii="宋体" w:eastAsia="宋体" w:hAnsi="宋体" w:hint="eastAsia"/>
                    <w:sz w:val="21"/>
                    <w:szCs w:val="21"/>
                  </w:rPr>
                </w:rPrChange>
              </w:rPr>
              <w:t>。</w:t>
            </w:r>
          </w:p>
          <w:p w:rsidR="00273799" w:rsidRPr="002165C4" w:rsidRDefault="00273799">
            <w:pPr>
              <w:tabs>
                <w:tab w:val="left" w:pos="180"/>
                <w:tab w:val="left" w:pos="426"/>
              </w:tabs>
              <w:adjustRightInd w:val="0"/>
              <w:snapToGrid w:val="0"/>
              <w:ind w:leftChars="6" w:left="19"/>
              <w:rPr>
                <w:rFonts w:eastAsia="宋体"/>
                <w:color w:val="000000"/>
                <w:sz w:val="21"/>
                <w:szCs w:val="21"/>
                <w:rPrChange w:id="794" w:author="LHB" w:date="2021-10-05T18:20:00Z">
                  <w:rPr>
                    <w:rFonts w:ascii="宋体" w:eastAsia="宋体" w:hAnsi="宋体"/>
                    <w:sz w:val="21"/>
                    <w:szCs w:val="21"/>
                  </w:rPr>
                </w:rPrChange>
              </w:rPr>
              <w:pPrChange w:id="795" w:author="LHB" w:date="2021-10-05T18:22:00Z">
                <w:pPr>
                  <w:tabs>
                    <w:tab w:val="left" w:pos="180"/>
                    <w:tab w:val="left" w:pos="426"/>
                  </w:tabs>
                  <w:adjustRightInd w:val="0"/>
                  <w:snapToGrid w:val="0"/>
                  <w:spacing w:line="360" w:lineRule="auto"/>
                  <w:ind w:leftChars="6" w:left="19"/>
                </w:pPr>
              </w:pPrChange>
            </w:pPr>
            <w:del w:id="796" w:author="LHB" w:date="2021-10-05T18:02:00Z">
              <w:r w:rsidRPr="002165C4" w:rsidDel="0042708C">
                <w:rPr>
                  <w:rFonts w:eastAsia="宋体"/>
                  <w:color w:val="000000"/>
                  <w:sz w:val="21"/>
                  <w:szCs w:val="21"/>
                  <w:rPrChange w:id="797" w:author="LHB" w:date="2021-10-05T18:20:00Z">
                    <w:rPr>
                      <w:rFonts w:ascii="宋体" w:eastAsia="宋体" w:hAnsi="宋体"/>
                      <w:color w:val="000000"/>
                      <w:sz w:val="21"/>
                      <w:szCs w:val="21"/>
                    </w:rPr>
                  </w:rPrChange>
                </w:rPr>
                <w:delText>3</w:delText>
              </w:r>
            </w:del>
            <w:ins w:id="798" w:author="LHB" w:date="2021-10-05T18:02:00Z">
              <w:r w:rsidR="0042708C" w:rsidRPr="002165C4">
                <w:rPr>
                  <w:rFonts w:eastAsia="宋体"/>
                  <w:color w:val="000000"/>
                  <w:sz w:val="21"/>
                  <w:szCs w:val="21"/>
                  <w:rPrChange w:id="799" w:author="LHB" w:date="2021-10-05T18:20:00Z">
                    <w:rPr>
                      <w:rFonts w:ascii="宋体" w:eastAsia="宋体" w:hAnsi="宋体"/>
                      <w:color w:val="000000"/>
                      <w:sz w:val="21"/>
                      <w:szCs w:val="21"/>
                    </w:rPr>
                  </w:rPrChange>
                </w:rPr>
                <w:t>4</w:t>
              </w:r>
            </w:ins>
            <w:r w:rsidRPr="002165C4">
              <w:rPr>
                <w:rFonts w:eastAsia="宋体"/>
                <w:color w:val="000000"/>
                <w:sz w:val="21"/>
                <w:szCs w:val="21"/>
                <w:rPrChange w:id="800" w:author="LHB" w:date="2021-10-05T18:20:00Z">
                  <w:rPr>
                    <w:rFonts w:ascii="宋体" w:eastAsia="宋体" w:hAnsi="宋体"/>
                    <w:color w:val="000000"/>
                    <w:sz w:val="21"/>
                    <w:szCs w:val="21"/>
                  </w:rPr>
                </w:rPrChange>
              </w:rPr>
              <w:t>、</w:t>
            </w:r>
            <w:ins w:id="801" w:author="LHB" w:date="2021-10-05T18:02:00Z">
              <w:r w:rsidR="0042708C" w:rsidRPr="002165C4">
                <w:rPr>
                  <w:rFonts w:eastAsia="宋体" w:hint="eastAsia"/>
                  <w:color w:val="000000"/>
                  <w:sz w:val="21"/>
                  <w:szCs w:val="21"/>
                  <w:rPrChange w:id="802" w:author="LHB" w:date="2021-10-05T18:20:00Z">
                    <w:rPr>
                      <w:rFonts w:ascii="宋体" w:eastAsia="宋体" w:hAnsi="宋体" w:hint="eastAsia"/>
                      <w:color w:val="000000"/>
                      <w:sz w:val="21"/>
                      <w:szCs w:val="21"/>
                    </w:rPr>
                  </w:rPrChange>
                </w:rPr>
                <w:t>熟悉</w:t>
              </w:r>
            </w:ins>
            <w:ins w:id="803" w:author="LHB" w:date="2021-10-05T18:01:00Z">
              <w:r w:rsidR="0042708C" w:rsidRPr="002165C4">
                <w:rPr>
                  <w:rFonts w:eastAsia="宋体"/>
                  <w:color w:val="000000"/>
                  <w:sz w:val="21"/>
                  <w:szCs w:val="21"/>
                  <w:rPrChange w:id="804" w:author="LHB" w:date="2021-10-05T18:20:00Z">
                    <w:rPr>
                      <w:rFonts w:ascii="宋体" w:eastAsia="宋体" w:hAnsi="宋体"/>
                      <w:color w:val="000000"/>
                      <w:sz w:val="21"/>
                      <w:szCs w:val="21"/>
                    </w:rPr>
                  </w:rPrChange>
                </w:rPr>
                <w:t>高效液相色谱仪</w:t>
              </w:r>
              <w:r w:rsidR="0042708C" w:rsidRPr="002165C4">
                <w:rPr>
                  <w:rFonts w:eastAsia="宋体" w:hint="eastAsia"/>
                  <w:color w:val="000000"/>
                  <w:sz w:val="21"/>
                  <w:szCs w:val="21"/>
                  <w:rPrChange w:id="805" w:author="LHB" w:date="2021-10-05T18:20:00Z">
                    <w:rPr>
                      <w:rFonts w:ascii="宋体" w:eastAsia="宋体" w:hAnsi="宋体" w:hint="eastAsia"/>
                      <w:sz w:val="21"/>
                      <w:szCs w:val="21"/>
                    </w:rPr>
                  </w:rPrChange>
                </w:rPr>
                <w:t>等大型仪器的使用方法</w:t>
              </w:r>
            </w:ins>
            <w:del w:id="806" w:author="LHB" w:date="2021-10-05T18:01:00Z">
              <w:r w:rsidRPr="002165C4" w:rsidDel="0042708C">
                <w:rPr>
                  <w:rFonts w:eastAsia="宋体"/>
                  <w:color w:val="000000"/>
                  <w:sz w:val="21"/>
                  <w:szCs w:val="21"/>
                  <w:rPrChange w:id="807" w:author="LHB" w:date="2021-10-05T18:20:00Z">
                    <w:rPr>
                      <w:rFonts w:ascii="宋体" w:eastAsia="宋体" w:hAnsi="宋体"/>
                      <w:color w:val="000000"/>
                      <w:sz w:val="21"/>
                      <w:szCs w:val="21"/>
                    </w:rPr>
                  </w:rPrChange>
                </w:rPr>
                <w:delText xml:space="preserve"> </w:delText>
              </w:r>
              <w:r w:rsidRPr="002165C4" w:rsidDel="0042708C">
                <w:rPr>
                  <w:rFonts w:eastAsia="宋体"/>
                  <w:color w:val="000000"/>
                  <w:sz w:val="21"/>
                  <w:szCs w:val="21"/>
                  <w:rPrChange w:id="808" w:author="LHB" w:date="2021-10-05T18:20:00Z">
                    <w:rPr>
                      <w:rFonts w:ascii="宋体" w:eastAsia="宋体" w:hAnsi="宋体"/>
                      <w:color w:val="000000"/>
                      <w:sz w:val="21"/>
                      <w:szCs w:val="21"/>
                    </w:rPr>
                  </w:rPrChange>
                </w:rPr>
                <w:delText>了解高效液相色谱仪的使用方法</w:delText>
              </w:r>
            </w:del>
            <w:r w:rsidRPr="002165C4">
              <w:rPr>
                <w:rFonts w:eastAsia="宋体"/>
                <w:color w:val="000000"/>
                <w:sz w:val="21"/>
                <w:szCs w:val="21"/>
                <w:rPrChange w:id="809" w:author="LHB" w:date="2021-10-05T18:20:00Z">
                  <w:rPr>
                    <w:rFonts w:ascii="宋体" w:eastAsia="宋体" w:hAnsi="宋体"/>
                    <w:color w:val="000000"/>
                    <w:sz w:val="21"/>
                    <w:szCs w:val="21"/>
                  </w:rPr>
                </w:rPrChange>
              </w:rPr>
              <w:t>。</w:t>
            </w:r>
          </w:p>
        </w:tc>
        <w:tc>
          <w:tcPr>
            <w:tcW w:w="1264" w:type="pct"/>
            <w:shd w:val="clear" w:color="auto" w:fill="FFFFFF"/>
            <w:vAlign w:val="center"/>
            <w:tcPrChange w:id="810" w:author="LHB" w:date="2021-10-05T18:22:00Z">
              <w:tcPr>
                <w:tcW w:w="1264" w:type="pct"/>
                <w:gridSpan w:val="2"/>
                <w:shd w:val="clear" w:color="auto" w:fill="FFFFFF"/>
              </w:tcPr>
            </w:tcPrChange>
          </w:tcPr>
          <w:p w:rsidR="00940A3C" w:rsidRPr="002165C4" w:rsidRDefault="00940A3C">
            <w:pPr>
              <w:adjustRightInd w:val="0"/>
              <w:snapToGrid w:val="0"/>
              <w:rPr>
                <w:ins w:id="811" w:author="LHB" w:date="2021-10-05T18:21:00Z"/>
                <w:rFonts w:eastAsia="宋体"/>
                <w:sz w:val="21"/>
                <w:szCs w:val="21"/>
              </w:rPr>
              <w:pPrChange w:id="812" w:author="LHB" w:date="2021-10-05T18:22:00Z">
                <w:pPr>
                  <w:adjustRightInd w:val="0"/>
                  <w:snapToGrid w:val="0"/>
                  <w:jc w:val="left"/>
                </w:pPr>
              </w:pPrChange>
            </w:pPr>
            <w:ins w:id="813" w:author="LHB" w:date="2021-10-05T18:21:00Z">
              <w:r w:rsidRPr="002165C4">
                <w:rPr>
                  <w:rFonts w:eastAsia="宋体"/>
                  <w:sz w:val="21"/>
                  <w:szCs w:val="21"/>
                </w:rPr>
                <w:t>1</w:t>
              </w:r>
              <w:r w:rsidRPr="002165C4">
                <w:rPr>
                  <w:rFonts w:eastAsia="宋体"/>
                  <w:sz w:val="21"/>
                  <w:szCs w:val="21"/>
                </w:rPr>
                <w:t>、</w:t>
              </w:r>
              <w:r w:rsidRPr="00BC0634">
                <w:rPr>
                  <w:rFonts w:eastAsia="宋体"/>
                  <w:sz w:val="21"/>
                  <w:szCs w:val="21"/>
                </w:rPr>
                <w:t>多媒体教学，实验演示</w:t>
              </w:r>
            </w:ins>
          </w:p>
          <w:p w:rsidR="00940A3C" w:rsidRPr="002165C4" w:rsidRDefault="00940A3C">
            <w:pPr>
              <w:adjustRightInd w:val="0"/>
              <w:snapToGrid w:val="0"/>
              <w:rPr>
                <w:ins w:id="814" w:author="LHB" w:date="2021-10-05T18:21:00Z"/>
                <w:rFonts w:eastAsia="宋体"/>
                <w:sz w:val="21"/>
                <w:szCs w:val="21"/>
              </w:rPr>
            </w:pPr>
            <w:ins w:id="815" w:author="LHB" w:date="2021-10-05T18:21:00Z">
              <w:r w:rsidRPr="002165C4">
                <w:rPr>
                  <w:rFonts w:eastAsia="宋体"/>
                  <w:sz w:val="21"/>
                  <w:szCs w:val="21"/>
                </w:rPr>
                <w:t>2</w:t>
              </w:r>
              <w:r w:rsidRPr="00BC0634">
                <w:rPr>
                  <w:rFonts w:eastAsia="宋体"/>
                  <w:sz w:val="21"/>
                  <w:szCs w:val="21"/>
                </w:rPr>
                <w:t>、指导学生实验；</w:t>
              </w:r>
            </w:ins>
          </w:p>
          <w:p w:rsidR="00687136" w:rsidRPr="002165C4" w:rsidDel="00940A3C" w:rsidRDefault="00940A3C">
            <w:pPr>
              <w:adjustRightInd w:val="0"/>
              <w:snapToGrid w:val="0"/>
              <w:rPr>
                <w:del w:id="816" w:author="LHB" w:date="2021-10-05T18:21:00Z"/>
                <w:rFonts w:eastAsia="宋体"/>
                <w:sz w:val="21"/>
                <w:szCs w:val="21"/>
              </w:rPr>
              <w:pPrChange w:id="817" w:author="LHB" w:date="2021-10-05T18:22:00Z">
                <w:pPr>
                  <w:adjustRightInd w:val="0"/>
                  <w:snapToGrid w:val="0"/>
                  <w:spacing w:line="360" w:lineRule="auto"/>
                  <w:jc w:val="left"/>
                </w:pPr>
              </w:pPrChange>
            </w:pPr>
            <w:ins w:id="818" w:author="LHB" w:date="2021-10-05T18:21:00Z">
              <w:r w:rsidRPr="00BC0634">
                <w:rPr>
                  <w:rFonts w:eastAsia="宋体"/>
                  <w:sz w:val="21"/>
                  <w:szCs w:val="21"/>
                </w:rPr>
                <w:t>3</w:t>
              </w:r>
              <w:r w:rsidRPr="00BC0634">
                <w:rPr>
                  <w:rFonts w:eastAsia="宋体"/>
                  <w:sz w:val="21"/>
                  <w:szCs w:val="21"/>
                </w:rPr>
                <w:t>、课后</w:t>
              </w:r>
              <w:r w:rsidRPr="002165C4">
                <w:rPr>
                  <w:rFonts w:eastAsia="宋体"/>
                  <w:sz w:val="21"/>
                  <w:szCs w:val="21"/>
                </w:rPr>
                <w:t>BB</w:t>
              </w:r>
              <w:r w:rsidRPr="002165C4">
                <w:rPr>
                  <w:rFonts w:eastAsia="宋体"/>
                  <w:sz w:val="21"/>
                  <w:szCs w:val="21"/>
                </w:rPr>
                <w:t>平台或</w:t>
              </w:r>
              <w:r w:rsidRPr="002165C4">
                <w:rPr>
                  <w:rFonts w:eastAsia="宋体"/>
                  <w:sz w:val="21"/>
                  <w:szCs w:val="21"/>
                </w:rPr>
                <w:t>QQ</w:t>
              </w:r>
              <w:r w:rsidRPr="002165C4">
                <w:rPr>
                  <w:rFonts w:eastAsia="宋体"/>
                  <w:sz w:val="21"/>
                  <w:szCs w:val="21"/>
                </w:rPr>
                <w:t>群</w:t>
              </w:r>
              <w:r w:rsidRPr="00BC0634">
                <w:rPr>
                  <w:rFonts w:eastAsia="宋体"/>
                  <w:sz w:val="21"/>
                  <w:szCs w:val="21"/>
                </w:rPr>
                <w:t>答疑。</w:t>
              </w:r>
            </w:ins>
            <w:del w:id="819" w:author="LHB" w:date="2021-10-05T18:21:00Z">
              <w:r w:rsidR="00687136" w:rsidRPr="002165C4" w:rsidDel="00940A3C">
                <w:rPr>
                  <w:rFonts w:eastAsia="宋体"/>
                  <w:sz w:val="21"/>
                  <w:szCs w:val="21"/>
                </w:rPr>
                <w:delText>1</w:delText>
              </w:r>
              <w:r w:rsidR="00687136" w:rsidRPr="002165C4" w:rsidDel="00940A3C">
                <w:rPr>
                  <w:rFonts w:eastAsia="宋体"/>
                  <w:sz w:val="21"/>
                  <w:szCs w:val="21"/>
                </w:rPr>
                <w:delText>、</w:delText>
              </w:r>
              <w:r w:rsidR="00687136" w:rsidRPr="002165C4" w:rsidDel="00940A3C">
                <w:rPr>
                  <w:rFonts w:eastAsia="宋体" w:hint="eastAsia"/>
                  <w:sz w:val="21"/>
                  <w:szCs w:val="21"/>
                </w:rPr>
                <w:delText>计述</w:delText>
              </w:r>
              <w:r w:rsidR="00687136" w:rsidRPr="002165C4" w:rsidDel="00940A3C">
                <w:rPr>
                  <w:rFonts w:eastAsia="宋体"/>
                  <w:sz w:val="21"/>
                  <w:szCs w:val="21"/>
                </w:rPr>
                <w:delText>PPT</w:delText>
              </w:r>
              <w:r w:rsidR="00687136" w:rsidRPr="002165C4" w:rsidDel="00940A3C">
                <w:rPr>
                  <w:rFonts w:eastAsia="宋体" w:hint="eastAsia"/>
                  <w:sz w:val="21"/>
                  <w:szCs w:val="21"/>
                </w:rPr>
                <w:delText>，观看视频，课堂演示，课堂互动，在线测试</w:delText>
              </w:r>
            </w:del>
          </w:p>
          <w:p w:rsidR="00687136" w:rsidRPr="002165C4" w:rsidDel="00940A3C" w:rsidRDefault="00687136">
            <w:pPr>
              <w:adjustRightInd w:val="0"/>
              <w:snapToGrid w:val="0"/>
              <w:rPr>
                <w:del w:id="820" w:author="LHB" w:date="2021-10-05T18:21:00Z"/>
                <w:rFonts w:eastAsia="宋体"/>
                <w:sz w:val="21"/>
                <w:szCs w:val="21"/>
              </w:rPr>
              <w:pPrChange w:id="821" w:author="LHB" w:date="2021-10-05T18:22:00Z">
                <w:pPr>
                  <w:adjustRightInd w:val="0"/>
                  <w:snapToGrid w:val="0"/>
                  <w:spacing w:line="360" w:lineRule="auto"/>
                </w:pPr>
              </w:pPrChange>
            </w:pPr>
            <w:del w:id="822" w:author="LHB" w:date="2021-10-05T18:21:00Z">
              <w:r w:rsidRPr="002165C4" w:rsidDel="00940A3C">
                <w:rPr>
                  <w:rFonts w:eastAsia="宋体"/>
                  <w:sz w:val="21"/>
                  <w:szCs w:val="21"/>
                </w:rPr>
                <w:delText>2</w:delText>
              </w:r>
              <w:r w:rsidRPr="002165C4" w:rsidDel="00940A3C">
                <w:rPr>
                  <w:rFonts w:eastAsia="宋体" w:hint="eastAsia"/>
                  <w:sz w:val="21"/>
                  <w:szCs w:val="21"/>
                </w:rPr>
                <w:delText>、</w:delText>
              </w:r>
              <w:r w:rsidRPr="002165C4" w:rsidDel="00940A3C">
                <w:rPr>
                  <w:rFonts w:eastAsia="宋体"/>
                  <w:sz w:val="21"/>
                  <w:szCs w:val="21"/>
                </w:rPr>
                <w:delText>BB</w:delText>
              </w:r>
              <w:r w:rsidRPr="002165C4" w:rsidDel="00940A3C">
                <w:rPr>
                  <w:rFonts w:eastAsia="宋体"/>
                  <w:sz w:val="21"/>
                  <w:szCs w:val="21"/>
                </w:rPr>
                <w:delText>平台或</w:delText>
              </w:r>
              <w:r w:rsidRPr="002165C4" w:rsidDel="00940A3C">
                <w:rPr>
                  <w:rFonts w:eastAsia="宋体"/>
                  <w:sz w:val="21"/>
                  <w:szCs w:val="21"/>
                </w:rPr>
                <w:delText>QQ</w:delText>
              </w:r>
              <w:r w:rsidRPr="002165C4" w:rsidDel="00940A3C">
                <w:rPr>
                  <w:rFonts w:eastAsia="宋体"/>
                  <w:sz w:val="21"/>
                  <w:szCs w:val="21"/>
                </w:rPr>
                <w:delText>群</w:delText>
              </w:r>
              <w:r w:rsidRPr="002165C4" w:rsidDel="00940A3C">
                <w:rPr>
                  <w:rFonts w:eastAsia="宋体" w:hint="eastAsia"/>
                  <w:sz w:val="21"/>
                  <w:szCs w:val="21"/>
                </w:rPr>
                <w:delText>答疑</w:delText>
              </w:r>
            </w:del>
            <w:ins w:id="823" w:author="LHB" w:date="2021-10-05T18:09:00Z">
              <w:del w:id="824" w:author="LHB" w:date="2021-10-05T18:21:00Z">
                <w:r w:rsidR="0042708C" w:rsidRPr="002165C4" w:rsidDel="00940A3C">
                  <w:rPr>
                    <w:rFonts w:eastAsia="宋体" w:hint="eastAsia"/>
                    <w:sz w:val="21"/>
                    <w:szCs w:val="21"/>
                  </w:rPr>
                  <w:delText>，</w:delText>
                </w:r>
              </w:del>
            </w:ins>
          </w:p>
          <w:p w:rsidR="00273799" w:rsidRPr="002165C4" w:rsidDel="00940A3C" w:rsidRDefault="00687136">
            <w:pPr>
              <w:tabs>
                <w:tab w:val="left" w:pos="180"/>
                <w:tab w:val="left" w:pos="426"/>
              </w:tabs>
              <w:adjustRightInd w:val="0"/>
              <w:snapToGrid w:val="0"/>
              <w:ind w:leftChars="6" w:left="19"/>
              <w:rPr>
                <w:del w:id="825" w:author="LHB" w:date="2021-10-05T18:21:00Z"/>
                <w:rFonts w:eastAsia="宋体"/>
                <w:sz w:val="21"/>
                <w:szCs w:val="21"/>
              </w:rPr>
              <w:pPrChange w:id="826" w:author="LHB" w:date="2021-10-05T18:22:00Z">
                <w:pPr>
                  <w:tabs>
                    <w:tab w:val="left" w:pos="180"/>
                    <w:tab w:val="left" w:pos="426"/>
                  </w:tabs>
                  <w:adjustRightInd w:val="0"/>
                  <w:snapToGrid w:val="0"/>
                  <w:spacing w:line="360" w:lineRule="auto"/>
                  <w:ind w:leftChars="6" w:left="19"/>
                </w:pPr>
              </w:pPrChange>
            </w:pPr>
            <w:del w:id="827" w:author="LHB" w:date="2021-10-05T18:21:00Z">
              <w:r w:rsidRPr="002165C4" w:rsidDel="00940A3C">
                <w:rPr>
                  <w:rFonts w:eastAsia="宋体"/>
                  <w:sz w:val="21"/>
                  <w:szCs w:val="21"/>
                </w:rPr>
                <w:delText>3</w:delText>
              </w:r>
              <w:r w:rsidRPr="002165C4" w:rsidDel="00940A3C">
                <w:rPr>
                  <w:rFonts w:eastAsia="宋体" w:hint="eastAsia"/>
                  <w:sz w:val="21"/>
                  <w:szCs w:val="21"/>
                </w:rPr>
                <w:delText>、回顾点评实验五操作和实验报告中存在的问题</w:delText>
              </w:r>
            </w:del>
          </w:p>
          <w:p w:rsidR="00B83631" w:rsidRPr="002165C4" w:rsidRDefault="00B83631">
            <w:pPr>
              <w:tabs>
                <w:tab w:val="left" w:pos="180"/>
                <w:tab w:val="left" w:pos="426"/>
              </w:tabs>
              <w:adjustRightInd w:val="0"/>
              <w:snapToGrid w:val="0"/>
              <w:ind w:leftChars="6" w:left="19"/>
              <w:rPr>
                <w:rFonts w:eastAsia="宋体"/>
                <w:color w:val="000000"/>
                <w:sz w:val="21"/>
                <w:szCs w:val="21"/>
                <w:rPrChange w:id="828" w:author="LHB" w:date="2021-10-05T18:20:00Z">
                  <w:rPr>
                    <w:rFonts w:ascii="宋体" w:eastAsia="宋体" w:hAnsi="宋体"/>
                    <w:color w:val="000000"/>
                    <w:sz w:val="21"/>
                    <w:szCs w:val="21"/>
                  </w:rPr>
                </w:rPrChange>
              </w:rPr>
              <w:pPrChange w:id="829" w:author="LHB" w:date="2021-10-05T18:22:00Z">
                <w:pPr>
                  <w:tabs>
                    <w:tab w:val="left" w:pos="180"/>
                    <w:tab w:val="left" w:pos="426"/>
                  </w:tabs>
                  <w:adjustRightInd w:val="0"/>
                  <w:snapToGrid w:val="0"/>
                  <w:spacing w:line="360" w:lineRule="auto"/>
                  <w:ind w:leftChars="6" w:left="19"/>
                </w:pPr>
              </w:pPrChange>
            </w:pPr>
            <w:del w:id="830" w:author="LHB" w:date="2021-10-05T18:21:00Z">
              <w:r w:rsidRPr="002165C4" w:rsidDel="00940A3C">
                <w:rPr>
                  <w:rFonts w:eastAsia="宋体"/>
                  <w:sz w:val="21"/>
                  <w:szCs w:val="21"/>
                </w:rPr>
                <w:delText>4</w:delText>
              </w:r>
              <w:r w:rsidRPr="002165C4" w:rsidDel="00940A3C">
                <w:rPr>
                  <w:rFonts w:eastAsia="宋体" w:hint="eastAsia"/>
                  <w:sz w:val="21"/>
                  <w:szCs w:val="21"/>
                </w:rPr>
                <w:delText>、通过</w:delText>
              </w:r>
              <w:r w:rsidRPr="002165C4" w:rsidDel="00940A3C">
                <w:rPr>
                  <w:rFonts w:eastAsia="宋体"/>
                  <w:sz w:val="21"/>
                  <w:szCs w:val="21"/>
                </w:rPr>
                <w:delText>QQ</w:delText>
              </w:r>
              <w:r w:rsidRPr="002165C4" w:rsidDel="00940A3C">
                <w:rPr>
                  <w:rFonts w:eastAsia="宋体" w:hint="eastAsia"/>
                  <w:sz w:val="21"/>
                  <w:szCs w:val="21"/>
                </w:rPr>
                <w:delText>群点评实验六操作和实验报告中存在的问题</w:delText>
              </w:r>
            </w:del>
          </w:p>
        </w:tc>
      </w:tr>
      <w:tr w:rsidR="00940A3C" w:rsidRPr="002B0467" w:rsidTr="00940A3C">
        <w:trPr>
          <w:trHeight w:val="624"/>
          <w:trPrChange w:id="831" w:author="LHB" w:date="2021-10-05T18:22:00Z">
            <w:trPr>
              <w:trHeight w:val="624"/>
            </w:trPr>
          </w:trPrChange>
        </w:trPr>
        <w:tc>
          <w:tcPr>
            <w:tcW w:w="248" w:type="pct"/>
            <w:shd w:val="clear" w:color="auto" w:fill="FFFFFF"/>
            <w:vAlign w:val="center"/>
            <w:tcPrChange w:id="832" w:author="LHB" w:date="2021-10-05T18:22:00Z">
              <w:tcPr>
                <w:tcW w:w="248" w:type="pct"/>
                <w:gridSpan w:val="2"/>
                <w:shd w:val="clear" w:color="auto" w:fill="FFFFFF"/>
                <w:vAlign w:val="center"/>
              </w:tcPr>
            </w:tcPrChange>
          </w:tcPr>
          <w:p w:rsidR="00940A3C" w:rsidRPr="00940A3C" w:rsidRDefault="00940A3C">
            <w:pPr>
              <w:adjustRightInd w:val="0"/>
              <w:snapToGrid w:val="0"/>
              <w:spacing w:line="360" w:lineRule="auto"/>
              <w:rPr>
                <w:rFonts w:eastAsia="宋体"/>
                <w:color w:val="000000"/>
                <w:sz w:val="21"/>
                <w:szCs w:val="21"/>
                <w:rPrChange w:id="833" w:author="LHB" w:date="2021-10-05T18:23:00Z">
                  <w:rPr>
                    <w:rFonts w:ascii="宋体" w:eastAsia="宋体" w:hAnsi="宋体"/>
                    <w:color w:val="000000"/>
                    <w:sz w:val="21"/>
                    <w:szCs w:val="21"/>
                  </w:rPr>
                </w:rPrChange>
              </w:rPr>
              <w:pPrChange w:id="834" w:author="LHB" w:date="2021-10-05T18:22:00Z">
                <w:pPr>
                  <w:adjustRightInd w:val="0"/>
                  <w:snapToGrid w:val="0"/>
                  <w:spacing w:line="360" w:lineRule="auto"/>
                  <w:jc w:val="center"/>
                </w:pPr>
              </w:pPrChange>
            </w:pPr>
            <w:del w:id="835" w:author="LHB" w:date="2021-10-05T12:58:00Z">
              <w:r w:rsidRPr="00940A3C" w:rsidDel="00DB0246">
                <w:rPr>
                  <w:rFonts w:eastAsia="宋体"/>
                  <w:color w:val="000000"/>
                  <w:sz w:val="21"/>
                  <w:szCs w:val="21"/>
                  <w:rPrChange w:id="836" w:author="LHB" w:date="2021-10-05T18:23:00Z">
                    <w:rPr>
                      <w:rFonts w:ascii="宋体" w:eastAsia="宋体" w:hAnsi="宋体"/>
                      <w:color w:val="000000"/>
                      <w:sz w:val="21"/>
                      <w:szCs w:val="21"/>
                    </w:rPr>
                  </w:rPrChange>
                </w:rPr>
                <w:delText>7</w:delText>
              </w:r>
            </w:del>
            <w:ins w:id="837" w:author="LHB" w:date="2021-10-05T12:58:00Z">
              <w:r w:rsidRPr="00940A3C">
                <w:rPr>
                  <w:rFonts w:eastAsia="宋体"/>
                  <w:color w:val="000000"/>
                  <w:sz w:val="21"/>
                  <w:szCs w:val="21"/>
                  <w:rPrChange w:id="838" w:author="LHB" w:date="2021-10-05T18:23:00Z">
                    <w:rPr>
                      <w:rFonts w:ascii="宋体" w:eastAsia="宋体" w:hAnsi="宋体"/>
                      <w:color w:val="000000"/>
                      <w:sz w:val="21"/>
                      <w:szCs w:val="21"/>
                    </w:rPr>
                  </w:rPrChange>
                </w:rPr>
                <w:t>8</w:t>
              </w:r>
            </w:ins>
          </w:p>
        </w:tc>
        <w:tc>
          <w:tcPr>
            <w:tcW w:w="960" w:type="pct"/>
            <w:shd w:val="clear" w:color="auto" w:fill="FFFFFF"/>
            <w:vAlign w:val="center"/>
            <w:tcPrChange w:id="839" w:author="LHB" w:date="2021-10-05T18:22:00Z">
              <w:tcPr>
                <w:tcW w:w="960" w:type="pct"/>
                <w:gridSpan w:val="2"/>
                <w:shd w:val="clear" w:color="auto" w:fill="FFFFFF"/>
                <w:vAlign w:val="center"/>
              </w:tcPr>
            </w:tcPrChange>
          </w:tcPr>
          <w:p w:rsidR="00940A3C" w:rsidRPr="002165C4" w:rsidRDefault="00940A3C">
            <w:pPr>
              <w:adjustRightInd w:val="0"/>
              <w:snapToGrid w:val="0"/>
              <w:rPr>
                <w:rFonts w:eastAsia="宋体"/>
                <w:sz w:val="21"/>
                <w:szCs w:val="21"/>
                <w:rPrChange w:id="840" w:author="LHB" w:date="2021-10-05T18:20:00Z">
                  <w:rPr>
                    <w:rFonts w:ascii="宋体" w:eastAsia="宋体" w:hAnsi="宋体"/>
                    <w:sz w:val="21"/>
                    <w:szCs w:val="21"/>
                  </w:rPr>
                </w:rPrChange>
              </w:rPr>
              <w:pPrChange w:id="841" w:author="LHB" w:date="2021-10-05T18:22:00Z">
                <w:pPr>
                  <w:adjustRightInd w:val="0"/>
                  <w:snapToGrid w:val="0"/>
                  <w:spacing w:line="360" w:lineRule="auto"/>
                  <w:jc w:val="center"/>
                </w:pPr>
              </w:pPrChange>
            </w:pPr>
            <w:del w:id="842" w:author="LHB" w:date="2021-10-05T18:08:00Z">
              <w:r w:rsidRPr="002165C4" w:rsidDel="0042708C">
                <w:rPr>
                  <w:rFonts w:eastAsia="宋体" w:hint="eastAsia"/>
                  <w:sz w:val="21"/>
                  <w:szCs w:val="21"/>
                  <w:rPrChange w:id="843" w:author="LHB" w:date="2021-10-05T18:20:00Z">
                    <w:rPr>
                      <w:rFonts w:ascii="宋体" w:eastAsia="宋体" w:hAnsi="宋体" w:hint="eastAsia"/>
                      <w:sz w:val="21"/>
                      <w:szCs w:val="21"/>
                    </w:rPr>
                  </w:rPrChange>
                </w:rPr>
                <w:delText>实验课考试：</w:delText>
              </w:r>
            </w:del>
            <w:r w:rsidRPr="002165C4">
              <w:rPr>
                <w:rFonts w:eastAsia="宋体" w:hint="eastAsia"/>
                <w:sz w:val="21"/>
                <w:szCs w:val="21"/>
                <w:rPrChange w:id="844" w:author="LHB" w:date="2021-10-05T18:20:00Z">
                  <w:rPr>
                    <w:rFonts w:ascii="宋体" w:eastAsia="宋体" w:hAnsi="宋体" w:hint="eastAsia"/>
                    <w:sz w:val="21"/>
                    <w:szCs w:val="21"/>
                  </w:rPr>
                </w:rPrChange>
              </w:rPr>
              <w:t>未知生药</w:t>
            </w:r>
            <w:ins w:id="845" w:author="LHB" w:date="2021-10-05T18:23:00Z">
              <w:r>
                <w:rPr>
                  <w:rFonts w:eastAsia="宋体" w:hint="eastAsia"/>
                  <w:sz w:val="21"/>
                  <w:szCs w:val="21"/>
                </w:rPr>
                <w:t>粉末</w:t>
              </w:r>
            </w:ins>
            <w:r w:rsidRPr="002165C4">
              <w:rPr>
                <w:rFonts w:eastAsia="宋体" w:hint="eastAsia"/>
                <w:sz w:val="21"/>
                <w:szCs w:val="21"/>
                <w:rPrChange w:id="846" w:author="LHB" w:date="2021-10-05T18:20:00Z">
                  <w:rPr>
                    <w:rFonts w:ascii="宋体" w:eastAsia="宋体" w:hAnsi="宋体" w:hint="eastAsia"/>
                    <w:sz w:val="21"/>
                    <w:szCs w:val="21"/>
                  </w:rPr>
                </w:rPrChange>
              </w:rPr>
              <w:t>的鉴定</w:t>
            </w:r>
          </w:p>
        </w:tc>
        <w:tc>
          <w:tcPr>
            <w:tcW w:w="453" w:type="pct"/>
            <w:shd w:val="clear" w:color="auto" w:fill="FFFFFF"/>
            <w:vAlign w:val="center"/>
            <w:tcPrChange w:id="847" w:author="LHB" w:date="2021-10-05T18:22:00Z">
              <w:tcPr>
                <w:tcW w:w="453" w:type="pct"/>
                <w:gridSpan w:val="2"/>
                <w:shd w:val="clear" w:color="auto" w:fill="FFFFFF"/>
                <w:vAlign w:val="center"/>
              </w:tcPr>
            </w:tcPrChange>
          </w:tcPr>
          <w:p w:rsidR="00940A3C" w:rsidRPr="002165C4" w:rsidRDefault="00940A3C">
            <w:pPr>
              <w:adjustRightInd w:val="0"/>
              <w:snapToGrid w:val="0"/>
              <w:rPr>
                <w:rFonts w:eastAsia="宋体"/>
                <w:color w:val="000000"/>
                <w:sz w:val="21"/>
                <w:szCs w:val="21"/>
                <w:rPrChange w:id="848" w:author="LHB" w:date="2021-10-05T18:20:00Z">
                  <w:rPr>
                    <w:rFonts w:ascii="宋体" w:eastAsia="宋体" w:hAnsi="宋体"/>
                    <w:color w:val="000000"/>
                    <w:sz w:val="21"/>
                    <w:szCs w:val="21"/>
                  </w:rPr>
                </w:rPrChange>
              </w:rPr>
              <w:pPrChange w:id="849" w:author="LHB" w:date="2021-10-05T18:22:00Z">
                <w:pPr>
                  <w:adjustRightInd w:val="0"/>
                  <w:snapToGrid w:val="0"/>
                  <w:spacing w:line="360" w:lineRule="auto"/>
                  <w:jc w:val="center"/>
                </w:pPr>
              </w:pPrChange>
            </w:pPr>
            <w:r w:rsidRPr="002165C4">
              <w:rPr>
                <w:rFonts w:eastAsia="宋体"/>
                <w:color w:val="000000"/>
                <w:sz w:val="21"/>
                <w:szCs w:val="21"/>
                <w:rPrChange w:id="850" w:author="LHB" w:date="2021-10-05T18:20:00Z">
                  <w:rPr>
                    <w:rFonts w:ascii="宋体" w:eastAsia="宋体" w:hAnsi="宋体"/>
                    <w:color w:val="000000"/>
                    <w:sz w:val="21"/>
                    <w:szCs w:val="21"/>
                  </w:rPr>
                </w:rPrChange>
              </w:rPr>
              <w:t>2</w:t>
            </w:r>
          </w:p>
        </w:tc>
        <w:tc>
          <w:tcPr>
            <w:tcW w:w="2075" w:type="pct"/>
            <w:shd w:val="clear" w:color="auto" w:fill="FFFFFF"/>
            <w:vAlign w:val="center"/>
            <w:tcPrChange w:id="851" w:author="LHB" w:date="2021-10-05T18:22:00Z">
              <w:tcPr>
                <w:tcW w:w="2075" w:type="pct"/>
                <w:gridSpan w:val="3"/>
                <w:shd w:val="clear" w:color="auto" w:fill="FFFFFF"/>
                <w:vAlign w:val="center"/>
              </w:tcPr>
            </w:tcPrChange>
          </w:tcPr>
          <w:p w:rsidR="00940A3C" w:rsidRPr="002165C4" w:rsidRDefault="00940A3C">
            <w:pPr>
              <w:tabs>
                <w:tab w:val="left" w:pos="180"/>
                <w:tab w:val="left" w:pos="253"/>
              </w:tabs>
              <w:adjustRightInd w:val="0"/>
              <w:snapToGrid w:val="0"/>
              <w:ind w:leftChars="6" w:left="19"/>
              <w:rPr>
                <w:rFonts w:eastAsia="宋体"/>
                <w:color w:val="000000"/>
                <w:sz w:val="21"/>
                <w:szCs w:val="21"/>
                <w:rPrChange w:id="852" w:author="LHB" w:date="2021-10-05T18:20:00Z">
                  <w:rPr>
                    <w:rFonts w:ascii="宋体" w:eastAsia="宋体" w:hAnsi="宋体"/>
                    <w:color w:val="000000"/>
                    <w:sz w:val="21"/>
                    <w:szCs w:val="21"/>
                  </w:rPr>
                </w:rPrChange>
              </w:rPr>
              <w:pPrChange w:id="853" w:author="LHB" w:date="2021-10-05T18:22:00Z">
                <w:pPr>
                  <w:tabs>
                    <w:tab w:val="left" w:pos="180"/>
                    <w:tab w:val="left" w:pos="426"/>
                  </w:tabs>
                  <w:adjustRightInd w:val="0"/>
                  <w:snapToGrid w:val="0"/>
                  <w:spacing w:line="360" w:lineRule="auto"/>
                  <w:ind w:leftChars="202" w:left="638"/>
                </w:pPr>
              </w:pPrChange>
            </w:pPr>
            <w:ins w:id="854" w:author="LHB" w:date="2021-10-05T18:22:00Z">
              <w:del w:id="855" w:author="HP" w:date="2021-10-06T08:05:00Z">
                <w:r w:rsidDel="00765111">
                  <w:rPr>
                    <w:rFonts w:eastAsia="宋体" w:hint="eastAsia"/>
                    <w:color w:val="000000"/>
                    <w:sz w:val="21"/>
                    <w:szCs w:val="21"/>
                  </w:rPr>
                  <w:delText>1</w:delText>
                </w:r>
                <w:r w:rsidRPr="00BC0634" w:rsidDel="00765111">
                  <w:rPr>
                    <w:rFonts w:eastAsia="宋体"/>
                    <w:color w:val="000000"/>
                    <w:sz w:val="21"/>
                    <w:szCs w:val="21"/>
                  </w:rPr>
                  <w:delText>、</w:delText>
                </w:r>
              </w:del>
              <w:r w:rsidRPr="00BC0634">
                <w:rPr>
                  <w:rFonts w:eastAsia="宋体"/>
                  <w:color w:val="000000"/>
                  <w:sz w:val="21"/>
                  <w:szCs w:val="21"/>
                </w:rPr>
                <w:t>掌握</w:t>
              </w:r>
            </w:ins>
            <w:ins w:id="856" w:author="LHB" w:date="2021-10-05T18:23:00Z">
              <w:r>
                <w:rPr>
                  <w:rFonts w:eastAsia="宋体" w:hint="eastAsia"/>
                  <w:color w:val="000000"/>
                  <w:sz w:val="21"/>
                  <w:szCs w:val="21"/>
                </w:rPr>
                <w:t>生药粉末</w:t>
              </w:r>
            </w:ins>
            <w:ins w:id="857" w:author="LHB" w:date="2021-10-05T18:22:00Z">
              <w:r w:rsidRPr="00BC0634">
                <w:rPr>
                  <w:rFonts w:eastAsia="宋体"/>
                  <w:color w:val="000000"/>
                  <w:sz w:val="21"/>
                  <w:szCs w:val="21"/>
                </w:rPr>
                <w:t>的</w:t>
              </w:r>
            </w:ins>
            <w:ins w:id="858" w:author="LHB" w:date="2021-10-05T18:23:00Z">
              <w:r>
                <w:rPr>
                  <w:rFonts w:eastAsia="宋体" w:hint="eastAsia"/>
                  <w:color w:val="000000"/>
                  <w:sz w:val="21"/>
                  <w:szCs w:val="21"/>
                </w:rPr>
                <w:t>显微</w:t>
              </w:r>
            </w:ins>
            <w:ins w:id="859" w:author="LHB" w:date="2021-10-05T18:22:00Z">
              <w:r w:rsidRPr="00BC0634">
                <w:rPr>
                  <w:rFonts w:eastAsia="宋体"/>
                  <w:color w:val="000000"/>
                  <w:sz w:val="21"/>
                  <w:szCs w:val="21"/>
                </w:rPr>
                <w:t>鉴别方法。</w:t>
              </w:r>
            </w:ins>
            <w:bookmarkStart w:id="860" w:name="_GoBack"/>
            <w:bookmarkEnd w:id="860"/>
            <w:del w:id="861" w:author="LHB" w:date="2021-10-05T18:22:00Z">
              <w:r w:rsidRPr="002165C4" w:rsidDel="00940A3C">
                <w:rPr>
                  <w:rFonts w:eastAsia="宋体" w:hint="eastAsia"/>
                  <w:color w:val="000000"/>
                  <w:sz w:val="21"/>
                  <w:szCs w:val="21"/>
                  <w:rPrChange w:id="862" w:author="LHB" w:date="2021-10-05T18:20:00Z">
                    <w:rPr>
                      <w:rFonts w:ascii="宋体" w:eastAsia="宋体" w:hAnsi="宋体" w:hint="eastAsia"/>
                      <w:color w:val="000000"/>
                      <w:sz w:val="21"/>
                      <w:szCs w:val="21"/>
                    </w:rPr>
                  </w:rPrChange>
                </w:rPr>
                <w:delText>鉴定未知生药</w:delText>
              </w:r>
            </w:del>
          </w:p>
        </w:tc>
        <w:tc>
          <w:tcPr>
            <w:tcW w:w="1264" w:type="pct"/>
            <w:shd w:val="clear" w:color="auto" w:fill="FFFFFF"/>
            <w:vAlign w:val="center"/>
            <w:tcPrChange w:id="863" w:author="LHB" w:date="2021-10-05T18:22:00Z">
              <w:tcPr>
                <w:tcW w:w="1264" w:type="pct"/>
                <w:gridSpan w:val="2"/>
                <w:shd w:val="clear" w:color="auto" w:fill="FFFFFF"/>
              </w:tcPr>
            </w:tcPrChange>
          </w:tcPr>
          <w:p w:rsidR="00940A3C" w:rsidRPr="002165C4" w:rsidRDefault="00AE53C2">
            <w:pPr>
              <w:tabs>
                <w:tab w:val="left" w:pos="180"/>
                <w:tab w:val="left" w:pos="426"/>
              </w:tabs>
              <w:adjustRightInd w:val="0"/>
              <w:snapToGrid w:val="0"/>
              <w:ind w:leftChars="6" w:left="19"/>
              <w:rPr>
                <w:rFonts w:eastAsia="宋体"/>
                <w:color w:val="000000"/>
                <w:sz w:val="21"/>
                <w:szCs w:val="21"/>
                <w:rPrChange w:id="864" w:author="LHB" w:date="2021-10-05T18:20:00Z">
                  <w:rPr>
                    <w:rFonts w:ascii="宋体" w:eastAsia="宋体" w:hAnsi="宋体"/>
                    <w:color w:val="000000"/>
                    <w:sz w:val="21"/>
                    <w:szCs w:val="21"/>
                  </w:rPr>
                </w:rPrChange>
              </w:rPr>
              <w:pPrChange w:id="865" w:author="LHB" w:date="2021-10-05T18:22:00Z">
                <w:pPr>
                  <w:tabs>
                    <w:tab w:val="left" w:pos="180"/>
                    <w:tab w:val="left" w:pos="426"/>
                  </w:tabs>
                  <w:adjustRightInd w:val="0"/>
                  <w:snapToGrid w:val="0"/>
                  <w:spacing w:line="360" w:lineRule="auto"/>
                  <w:ind w:leftChars="202" w:left="638"/>
                </w:pPr>
              </w:pPrChange>
            </w:pPr>
            <w:ins w:id="866" w:author="LHB" w:date="2021-10-05T18:27:00Z">
              <w:r>
                <w:rPr>
                  <w:rFonts w:eastAsia="宋体" w:hint="eastAsia"/>
                  <w:sz w:val="21"/>
                  <w:szCs w:val="21"/>
                </w:rPr>
                <w:t>学生自行设计实验</w:t>
              </w:r>
            </w:ins>
            <w:del w:id="867" w:author="LHB" w:date="2021-10-05T18:21:00Z">
              <w:r w:rsidR="00940A3C" w:rsidRPr="002165C4" w:rsidDel="000C3077">
                <w:rPr>
                  <w:rFonts w:eastAsia="宋体" w:hint="eastAsia"/>
                  <w:sz w:val="21"/>
                  <w:szCs w:val="21"/>
                  <w:rPrChange w:id="868" w:author="LHB" w:date="2021-10-05T18:20:00Z">
                    <w:rPr>
                      <w:rFonts w:ascii="宋体" w:eastAsia="宋体" w:hAnsi="宋体" w:hint="eastAsia"/>
                      <w:color w:val="000000"/>
                      <w:sz w:val="21"/>
                      <w:szCs w:val="21"/>
                    </w:rPr>
                  </w:rPrChange>
                </w:rPr>
                <w:delText>学生通过随机抽签的方式，选择未知生药并进行鉴定</w:delText>
              </w:r>
            </w:del>
            <w:ins w:id="869" w:author="LHB" w:date="2021-10-05T18:09:00Z">
              <w:del w:id="870" w:author="LHB" w:date="2021-10-05T18:21:00Z">
                <w:r w:rsidR="00940A3C" w:rsidRPr="002165C4" w:rsidDel="000C3077">
                  <w:rPr>
                    <w:rFonts w:eastAsia="宋体" w:hint="eastAsia"/>
                    <w:sz w:val="21"/>
                    <w:szCs w:val="21"/>
                  </w:rPr>
                  <w:delText>自行设计实验</w:delText>
                </w:r>
              </w:del>
            </w:ins>
          </w:p>
        </w:tc>
      </w:tr>
    </w:tbl>
    <w:p w:rsidR="00E27016" w:rsidRDefault="005A6BF2" w:rsidP="0092112C">
      <w:pPr>
        <w:adjustRightInd w:val="0"/>
        <w:snapToGrid w:val="0"/>
        <w:spacing w:line="360" w:lineRule="auto"/>
        <w:jc w:val="left"/>
        <w:rPr>
          <w:rFonts w:ascii="宋体" w:eastAsia="宋体"/>
          <w:b/>
          <w:sz w:val="24"/>
        </w:rPr>
      </w:pPr>
      <w:r>
        <w:rPr>
          <w:rFonts w:ascii="宋体" w:eastAsia="宋体" w:hint="eastAsia"/>
          <w:b/>
          <w:sz w:val="24"/>
        </w:rPr>
        <w:t>六</w:t>
      </w:r>
      <w:r w:rsidR="00E27016" w:rsidRPr="00B338A0">
        <w:rPr>
          <w:rFonts w:ascii="宋体" w:eastAsia="宋体" w:hint="eastAsia"/>
          <w:b/>
          <w:sz w:val="24"/>
        </w:rPr>
        <w:t>、</w:t>
      </w:r>
      <w:r w:rsidR="000B396D" w:rsidRPr="00B338A0">
        <w:rPr>
          <w:rFonts w:ascii="宋体" w:eastAsia="宋体" w:hint="eastAsia"/>
          <w:b/>
          <w:sz w:val="24"/>
        </w:rPr>
        <w:t>参考教材与主要参考书</w:t>
      </w:r>
    </w:p>
    <w:p w:rsidR="00D46E3B" w:rsidRPr="00D46E3B" w:rsidRDefault="00D46E3B" w:rsidP="0092112C">
      <w:pPr>
        <w:adjustRightInd w:val="0"/>
        <w:snapToGrid w:val="0"/>
        <w:spacing w:line="360" w:lineRule="auto"/>
        <w:ind w:left="900"/>
        <w:rPr>
          <w:rFonts w:ascii="宋体" w:eastAsia="宋体" w:hAnsi="宋体"/>
          <w:sz w:val="24"/>
        </w:rPr>
      </w:pPr>
      <w:r w:rsidRPr="00D46E3B">
        <w:rPr>
          <w:rFonts w:ascii="宋体" w:eastAsia="宋体" w:hAnsi="宋体" w:hint="eastAsia"/>
          <w:sz w:val="24"/>
        </w:rPr>
        <w:t xml:space="preserve">生药学实验            </w:t>
      </w:r>
      <w:del w:id="871" w:author="LHB" w:date="2021-10-05T18:25:00Z">
        <w:r w:rsidRPr="00D46E3B" w:rsidDel="0062080B">
          <w:rPr>
            <w:rFonts w:ascii="宋体" w:eastAsia="宋体" w:hAnsi="宋体" w:hint="eastAsia"/>
            <w:sz w:val="24"/>
          </w:rPr>
          <w:delText>殷军</w:delText>
        </w:r>
      </w:del>
      <w:ins w:id="872" w:author="LHB" w:date="2021-10-05T18:25:00Z">
        <w:r w:rsidR="0062080B">
          <w:rPr>
            <w:rFonts w:ascii="宋体" w:eastAsia="宋体" w:hAnsi="宋体" w:hint="eastAsia"/>
            <w:sz w:val="24"/>
          </w:rPr>
          <w:t>张东方</w:t>
        </w:r>
      </w:ins>
      <w:r w:rsidRPr="00D46E3B">
        <w:rPr>
          <w:rFonts w:ascii="宋体" w:eastAsia="宋体" w:hAnsi="宋体" w:hint="eastAsia"/>
          <w:sz w:val="24"/>
        </w:rPr>
        <w:t xml:space="preserve">    中国医药科技出版社 </w:t>
      </w:r>
      <w:del w:id="873" w:author="LHB" w:date="2021-10-05T18:25:00Z">
        <w:r w:rsidRPr="00D46E3B" w:rsidDel="0062080B">
          <w:rPr>
            <w:rFonts w:ascii="宋体" w:eastAsia="宋体" w:hAnsi="宋体" w:hint="eastAsia"/>
            <w:sz w:val="24"/>
          </w:rPr>
          <w:delText>2006</w:delText>
        </w:r>
      </w:del>
      <w:ins w:id="874" w:author="LHB" w:date="2021-10-05T18:25:00Z">
        <w:r w:rsidR="0062080B">
          <w:rPr>
            <w:rFonts w:ascii="宋体" w:eastAsia="宋体" w:hAnsi="宋体"/>
            <w:sz w:val="24"/>
          </w:rPr>
          <w:t>2016</w:t>
        </w:r>
      </w:ins>
    </w:p>
    <w:p w:rsidR="00D46E3B" w:rsidRPr="00D46E3B" w:rsidRDefault="00D46E3B" w:rsidP="0092112C">
      <w:pPr>
        <w:adjustRightInd w:val="0"/>
        <w:snapToGrid w:val="0"/>
        <w:spacing w:line="360" w:lineRule="auto"/>
        <w:ind w:left="900"/>
        <w:rPr>
          <w:rFonts w:ascii="宋体" w:eastAsia="宋体" w:hAnsi="宋体"/>
          <w:sz w:val="24"/>
        </w:rPr>
      </w:pPr>
      <w:r w:rsidRPr="00D46E3B">
        <w:rPr>
          <w:rFonts w:ascii="宋体" w:eastAsia="宋体" w:hAnsi="宋体" w:hint="eastAsia"/>
          <w:sz w:val="24"/>
        </w:rPr>
        <w:lastRenderedPageBreak/>
        <w:t>生药学实验指导        郑俊华  北京医科大学出版社 2001</w:t>
      </w:r>
    </w:p>
    <w:p w:rsidR="00D46E3B" w:rsidRPr="00D46E3B" w:rsidRDefault="00D46E3B" w:rsidP="0092112C">
      <w:pPr>
        <w:adjustRightInd w:val="0"/>
        <w:snapToGrid w:val="0"/>
        <w:spacing w:line="360" w:lineRule="auto"/>
        <w:ind w:left="900"/>
        <w:rPr>
          <w:rFonts w:ascii="宋体" w:eastAsia="宋体" w:hAnsi="宋体"/>
          <w:sz w:val="24"/>
        </w:rPr>
      </w:pPr>
      <w:r w:rsidRPr="00D46E3B">
        <w:rPr>
          <w:rFonts w:ascii="宋体" w:eastAsia="宋体" w:hAnsi="宋体" w:hint="eastAsia"/>
          <w:sz w:val="24"/>
        </w:rPr>
        <w:t>生药学（第</w:t>
      </w:r>
      <w:del w:id="875" w:author="LHB" w:date="2021-10-05T18:25:00Z">
        <w:r w:rsidRPr="00D46E3B" w:rsidDel="0062080B">
          <w:rPr>
            <w:rFonts w:ascii="宋体" w:eastAsia="宋体" w:hAnsi="宋体" w:hint="eastAsia"/>
            <w:sz w:val="24"/>
          </w:rPr>
          <w:delText>三</w:delText>
        </w:r>
      </w:del>
      <w:ins w:id="876" w:author="LHB" w:date="2021-10-05T18:25:00Z">
        <w:r w:rsidR="0062080B">
          <w:rPr>
            <w:rFonts w:ascii="宋体" w:eastAsia="宋体" w:hAnsi="宋体" w:hint="eastAsia"/>
            <w:sz w:val="24"/>
          </w:rPr>
          <w:t>七</w:t>
        </w:r>
      </w:ins>
      <w:r w:rsidRPr="00D46E3B">
        <w:rPr>
          <w:rFonts w:ascii="宋体" w:eastAsia="宋体" w:hAnsi="宋体" w:hint="eastAsia"/>
          <w:sz w:val="24"/>
        </w:rPr>
        <w:t xml:space="preserve">版）      </w:t>
      </w:r>
      <w:del w:id="877" w:author="LHB" w:date="2021-10-05T18:25:00Z">
        <w:r w:rsidRPr="00D46E3B" w:rsidDel="0062080B">
          <w:rPr>
            <w:rFonts w:ascii="宋体" w:eastAsia="宋体" w:hAnsi="宋体" w:hint="eastAsia"/>
            <w:sz w:val="24"/>
          </w:rPr>
          <w:delText>郑俊华</w:delText>
        </w:r>
      </w:del>
      <w:ins w:id="878" w:author="LHB" w:date="2021-10-05T18:25:00Z">
        <w:r w:rsidR="0062080B">
          <w:rPr>
            <w:rFonts w:ascii="宋体" w:eastAsia="宋体" w:hAnsi="宋体" w:hint="eastAsia"/>
            <w:sz w:val="24"/>
          </w:rPr>
          <w:t>蔡少青</w:t>
        </w:r>
      </w:ins>
      <w:r w:rsidRPr="00D46E3B">
        <w:rPr>
          <w:rFonts w:ascii="宋体" w:eastAsia="宋体" w:hAnsi="宋体" w:hint="eastAsia"/>
          <w:sz w:val="24"/>
        </w:rPr>
        <w:t xml:space="preserve">  人民卫生出版社</w:t>
      </w:r>
      <w:del w:id="879" w:author="LHB" w:date="2021-10-05T18:26:00Z">
        <w:r w:rsidRPr="00D46E3B" w:rsidDel="0062080B">
          <w:rPr>
            <w:rFonts w:ascii="宋体" w:eastAsia="宋体" w:hAnsi="宋体" w:hint="eastAsia"/>
            <w:sz w:val="24"/>
          </w:rPr>
          <w:delText>1999，第三版</w:delText>
        </w:r>
      </w:del>
      <w:ins w:id="880" w:author="LHB" w:date="2021-10-05T18:26:00Z">
        <w:r w:rsidR="0062080B">
          <w:rPr>
            <w:rFonts w:ascii="宋体" w:eastAsia="宋体" w:hAnsi="宋体"/>
            <w:sz w:val="24"/>
          </w:rPr>
          <w:t xml:space="preserve"> 2016</w:t>
        </w:r>
      </w:ins>
    </w:p>
    <w:p w:rsidR="00D46E3B" w:rsidRPr="00D46E3B" w:rsidDel="0062080B" w:rsidRDefault="00D46E3B" w:rsidP="0092112C">
      <w:pPr>
        <w:adjustRightInd w:val="0"/>
        <w:snapToGrid w:val="0"/>
        <w:spacing w:line="360" w:lineRule="auto"/>
        <w:ind w:left="900"/>
        <w:rPr>
          <w:del w:id="881" w:author="LHB" w:date="2021-10-05T18:26:00Z"/>
          <w:rFonts w:ascii="宋体" w:eastAsia="宋体" w:hAnsi="宋体"/>
          <w:sz w:val="24"/>
        </w:rPr>
      </w:pPr>
      <w:del w:id="882" w:author="LHB" w:date="2021-10-05T18:26:00Z">
        <w:r w:rsidRPr="00D46E3B" w:rsidDel="0062080B">
          <w:rPr>
            <w:rFonts w:ascii="宋体" w:eastAsia="宋体" w:hAnsi="宋体" w:hint="eastAsia"/>
            <w:sz w:val="24"/>
          </w:rPr>
          <w:delText>中药鉴定学（第六版）  李家实  上海科学技术出版社1996，第六版</w:delText>
        </w:r>
      </w:del>
    </w:p>
    <w:p w:rsidR="00D46E3B" w:rsidRPr="00D46E3B" w:rsidDel="0062080B" w:rsidRDefault="00D46E3B" w:rsidP="0092112C">
      <w:pPr>
        <w:adjustRightInd w:val="0"/>
        <w:snapToGrid w:val="0"/>
        <w:spacing w:line="360" w:lineRule="auto"/>
        <w:ind w:left="900"/>
        <w:rPr>
          <w:del w:id="883" w:author="LHB" w:date="2021-10-05T18:26:00Z"/>
          <w:rFonts w:ascii="宋体" w:eastAsia="宋体" w:hAnsi="宋体"/>
          <w:sz w:val="24"/>
        </w:rPr>
      </w:pPr>
      <w:del w:id="884" w:author="LHB" w:date="2021-10-05T18:26:00Z">
        <w:r w:rsidRPr="00D46E3B" w:rsidDel="0062080B">
          <w:rPr>
            <w:rFonts w:ascii="宋体" w:eastAsia="宋体" w:hAnsi="宋体" w:hint="eastAsia"/>
            <w:sz w:val="24"/>
          </w:rPr>
          <w:delText xml:space="preserve">药用植物学（第三版）  </w:delText>
        </w:r>
        <w:r w:rsidRPr="00D46E3B" w:rsidDel="0062080B">
          <w:rPr>
            <w:rFonts w:ascii="宋体" w:eastAsia="宋体" w:hAnsi="宋体" w:cs="Arial"/>
            <w:color w:val="000000"/>
            <w:sz w:val="24"/>
          </w:rPr>
          <w:delText>杨春澍</w:delText>
        </w:r>
        <w:r w:rsidRPr="00D46E3B" w:rsidDel="0062080B">
          <w:rPr>
            <w:rFonts w:ascii="宋体" w:eastAsia="宋体" w:hAnsi="宋体" w:hint="eastAsia"/>
            <w:sz w:val="24"/>
          </w:rPr>
          <w:delText xml:space="preserve">  上海科学技术出版社1997，第三版</w:delText>
        </w:r>
      </w:del>
    </w:p>
    <w:p w:rsidR="005D623D" w:rsidRPr="006E64F4" w:rsidRDefault="00D46E3B" w:rsidP="006E64F4">
      <w:pPr>
        <w:adjustRightInd w:val="0"/>
        <w:snapToGrid w:val="0"/>
        <w:spacing w:line="360" w:lineRule="auto"/>
        <w:ind w:left="900"/>
        <w:rPr>
          <w:rFonts w:ascii="宋体" w:eastAsia="宋体" w:hAnsi="宋体"/>
          <w:sz w:val="24"/>
        </w:rPr>
      </w:pPr>
      <w:r w:rsidRPr="00D46E3B">
        <w:rPr>
          <w:rFonts w:ascii="宋体" w:eastAsia="宋体" w:hAnsi="宋体" w:hint="eastAsia"/>
          <w:sz w:val="24"/>
        </w:rPr>
        <w:t xml:space="preserve">中华人民共和国药典    </w:t>
      </w:r>
      <w:r w:rsidRPr="00D46E3B">
        <w:rPr>
          <w:rFonts w:ascii="宋体" w:eastAsia="宋体" w:hAnsi="宋体"/>
          <w:sz w:val="24"/>
        </w:rPr>
        <w:t xml:space="preserve">国家药典委员会 </w:t>
      </w:r>
      <w:r w:rsidRPr="00D46E3B">
        <w:rPr>
          <w:rFonts w:ascii="宋体" w:eastAsia="宋体" w:hAnsi="宋体" w:hint="eastAsia"/>
          <w:sz w:val="24"/>
        </w:rPr>
        <w:t xml:space="preserve">  </w:t>
      </w:r>
      <w:r w:rsidRPr="00D46E3B">
        <w:rPr>
          <w:rFonts w:ascii="宋体" w:eastAsia="宋体" w:hAnsi="宋体"/>
          <w:sz w:val="24"/>
        </w:rPr>
        <w:t xml:space="preserve">中国医药科技出版社， </w:t>
      </w:r>
      <w:del w:id="885" w:author="LHB" w:date="2021-10-05T18:26:00Z">
        <w:r w:rsidRPr="00D46E3B" w:rsidDel="0062080B">
          <w:rPr>
            <w:rFonts w:ascii="宋体" w:eastAsia="宋体" w:hAnsi="宋体"/>
            <w:sz w:val="24"/>
          </w:rPr>
          <w:delText xml:space="preserve">2015 </w:delText>
        </w:r>
      </w:del>
      <w:ins w:id="886" w:author="LHB" w:date="2021-10-05T18:26:00Z">
        <w:r w:rsidR="0062080B" w:rsidRPr="00D46E3B">
          <w:rPr>
            <w:rFonts w:ascii="宋体" w:eastAsia="宋体" w:hAnsi="宋体"/>
            <w:sz w:val="24"/>
          </w:rPr>
          <w:t>20</w:t>
        </w:r>
        <w:r w:rsidR="0062080B">
          <w:rPr>
            <w:rFonts w:ascii="宋体" w:eastAsia="宋体" w:hAnsi="宋体"/>
            <w:sz w:val="24"/>
          </w:rPr>
          <w:t>20</w:t>
        </w:r>
        <w:r w:rsidR="0062080B" w:rsidRPr="00D46E3B">
          <w:rPr>
            <w:rFonts w:ascii="宋体" w:eastAsia="宋体" w:hAnsi="宋体"/>
            <w:sz w:val="24"/>
          </w:rPr>
          <w:t xml:space="preserve"> </w:t>
        </w:r>
      </w:ins>
    </w:p>
    <w:p w:rsidR="00531B5D" w:rsidRDefault="005A6BF2" w:rsidP="0092112C">
      <w:pPr>
        <w:adjustRightInd w:val="0"/>
        <w:snapToGrid w:val="0"/>
        <w:spacing w:line="360" w:lineRule="auto"/>
        <w:rPr>
          <w:rFonts w:ascii="宋体" w:eastAsia="宋体" w:hAnsi="宋体"/>
          <w:b/>
          <w:sz w:val="24"/>
        </w:rPr>
      </w:pPr>
      <w:r>
        <w:rPr>
          <w:rFonts w:ascii="宋体" w:eastAsia="宋体" w:hAnsi="宋体" w:hint="eastAsia"/>
          <w:b/>
          <w:sz w:val="21"/>
          <w:szCs w:val="21"/>
        </w:rPr>
        <w:t>七</w:t>
      </w:r>
      <w:r w:rsidR="001C5EEC" w:rsidRPr="00B338A0">
        <w:rPr>
          <w:rFonts w:ascii="宋体" w:eastAsia="宋体" w:hAnsi="宋体" w:hint="eastAsia"/>
          <w:b/>
          <w:sz w:val="24"/>
        </w:rPr>
        <w:t>、</w:t>
      </w:r>
      <w:r w:rsidR="006350C9" w:rsidRPr="00B338A0">
        <w:rPr>
          <w:rFonts w:ascii="宋体" w:eastAsia="宋体" w:hAnsi="宋体" w:hint="eastAsia"/>
          <w:b/>
          <w:sz w:val="24"/>
        </w:rPr>
        <w:t>成绩评定</w:t>
      </w:r>
    </w:p>
    <w:p w:rsidR="00D46E3B" w:rsidRDefault="00D46E3B" w:rsidP="00885FB4">
      <w:pPr>
        <w:adjustRightInd w:val="0"/>
        <w:snapToGrid w:val="0"/>
        <w:spacing w:line="360" w:lineRule="auto"/>
        <w:ind w:firstLineChars="180" w:firstLine="425"/>
        <w:rPr>
          <w:rFonts w:ascii="宋体" w:eastAsia="宋体" w:hAnsi="宋体"/>
          <w:sz w:val="24"/>
          <w:lang w:val="de-DE"/>
        </w:rPr>
      </w:pPr>
      <w:r w:rsidRPr="007927DA">
        <w:rPr>
          <w:rFonts w:ascii="宋体" w:eastAsia="宋体" w:hAnsi="宋体" w:hint="eastAsia"/>
          <w:sz w:val="24"/>
        </w:rPr>
        <w:t>该课程满分为100分，其中实验报告</w:t>
      </w:r>
      <w:r w:rsidR="00A96159">
        <w:rPr>
          <w:rFonts w:ascii="宋体" w:eastAsia="宋体" w:hAnsi="宋体" w:hint="eastAsia"/>
          <w:sz w:val="24"/>
        </w:rPr>
        <w:t>5</w:t>
      </w:r>
      <w:r w:rsidRPr="007927DA">
        <w:rPr>
          <w:rFonts w:ascii="宋体" w:eastAsia="宋体" w:hAnsi="宋体" w:hint="eastAsia"/>
          <w:sz w:val="24"/>
        </w:rPr>
        <w:t>0%、实验操作及日常表现</w:t>
      </w:r>
      <w:r w:rsidR="00A96159">
        <w:rPr>
          <w:rFonts w:ascii="宋体" w:eastAsia="宋体" w:hAnsi="宋体" w:hint="eastAsia"/>
          <w:sz w:val="24"/>
        </w:rPr>
        <w:t>2</w:t>
      </w:r>
      <w:r w:rsidRPr="007927DA">
        <w:rPr>
          <w:rFonts w:ascii="宋体" w:eastAsia="宋体" w:hAnsi="宋体" w:hint="eastAsia"/>
          <w:sz w:val="24"/>
        </w:rPr>
        <w:t>0%，显微鉴定小测试10%</w:t>
      </w:r>
      <w:r w:rsidR="00FD6F71">
        <w:rPr>
          <w:rFonts w:ascii="宋体" w:eastAsia="宋体" w:hAnsi="宋体" w:hint="eastAsia"/>
          <w:sz w:val="24"/>
          <w:lang w:val="de-DE"/>
        </w:rPr>
        <w:t>实</w:t>
      </w:r>
      <w:r w:rsidR="00A96159">
        <w:rPr>
          <w:rFonts w:ascii="宋体" w:eastAsia="宋体" w:hAnsi="宋体" w:hint="eastAsia"/>
          <w:sz w:val="24"/>
          <w:lang w:val="de-DE"/>
        </w:rPr>
        <w:t>，基本理论知识在线测试占20%。实</w:t>
      </w:r>
      <w:r w:rsidR="00FD6F71">
        <w:rPr>
          <w:rFonts w:ascii="宋体" w:eastAsia="宋体" w:hAnsi="宋体" w:hint="eastAsia"/>
          <w:sz w:val="24"/>
          <w:lang w:val="de-DE"/>
        </w:rPr>
        <w:t>验操作及</w:t>
      </w:r>
      <w:r w:rsidRPr="007927DA">
        <w:rPr>
          <w:rFonts w:ascii="宋体" w:eastAsia="宋体" w:hAnsi="宋体" w:hint="eastAsia"/>
          <w:sz w:val="24"/>
          <w:lang w:val="de-DE"/>
        </w:rPr>
        <w:t>日常表现包含出勤、</w:t>
      </w:r>
      <w:r w:rsidR="00FD6F71">
        <w:rPr>
          <w:rFonts w:ascii="宋体" w:eastAsia="宋体" w:hAnsi="宋体" w:hint="eastAsia"/>
          <w:sz w:val="24"/>
          <w:lang w:val="de-DE"/>
        </w:rPr>
        <w:t>预习、</w:t>
      </w:r>
      <w:r w:rsidRPr="007927DA">
        <w:rPr>
          <w:rFonts w:ascii="宋体" w:eastAsia="宋体" w:hAnsi="宋体" w:hint="eastAsia"/>
          <w:sz w:val="24"/>
          <w:lang w:val="de-DE"/>
        </w:rPr>
        <w:t>课堂表现、卫生</w:t>
      </w:r>
      <w:r w:rsidR="00FD6F71">
        <w:rPr>
          <w:rFonts w:ascii="宋体" w:eastAsia="宋体" w:hAnsi="宋体" w:hint="eastAsia"/>
          <w:sz w:val="24"/>
          <w:lang w:val="de-DE"/>
        </w:rPr>
        <w:t>等</w:t>
      </w:r>
      <w:r w:rsidRPr="007927DA">
        <w:rPr>
          <w:rFonts w:ascii="宋体" w:eastAsia="宋体" w:hAnsi="宋体" w:hint="eastAsia"/>
          <w:sz w:val="24"/>
          <w:lang w:val="de-DE"/>
        </w:rPr>
        <w:t>。</w:t>
      </w:r>
      <w:r w:rsidR="00547BE1" w:rsidRPr="007927DA">
        <w:rPr>
          <w:rFonts w:ascii="宋体" w:eastAsia="宋体" w:hAnsi="宋体" w:hint="eastAsia"/>
          <w:sz w:val="24"/>
          <w:lang w:val="de-DE"/>
        </w:rPr>
        <w:t>实验报告主要从</w:t>
      </w:r>
      <w:r w:rsidR="00FD6F71">
        <w:rPr>
          <w:rFonts w:ascii="宋体" w:eastAsia="宋体" w:hAnsi="宋体" w:hint="eastAsia"/>
          <w:sz w:val="24"/>
          <w:lang w:val="de-DE"/>
        </w:rPr>
        <w:t>书写、</w:t>
      </w:r>
      <w:r w:rsidR="00547BE1" w:rsidRPr="007927DA">
        <w:rPr>
          <w:rFonts w:ascii="宋体" w:eastAsia="宋体" w:hAnsi="宋体" w:hint="eastAsia"/>
          <w:sz w:val="24"/>
          <w:lang w:val="de-DE"/>
        </w:rPr>
        <w:t>实验内容及结果</w:t>
      </w:r>
      <w:r w:rsidR="00FD6F71">
        <w:rPr>
          <w:rFonts w:ascii="宋体" w:eastAsia="宋体" w:hAnsi="宋体" w:hint="eastAsia"/>
          <w:sz w:val="24"/>
          <w:lang w:val="de-DE"/>
        </w:rPr>
        <w:t>、</w:t>
      </w:r>
      <w:r w:rsidR="00547BE1" w:rsidRPr="007927DA">
        <w:rPr>
          <w:rFonts w:ascii="宋体" w:eastAsia="宋体" w:hAnsi="宋体" w:hint="eastAsia"/>
          <w:sz w:val="24"/>
          <w:lang w:val="de-DE"/>
        </w:rPr>
        <w:t>分析讨论</w:t>
      </w:r>
      <w:r w:rsidR="00FD6F71">
        <w:rPr>
          <w:rFonts w:ascii="宋体" w:eastAsia="宋体" w:hAnsi="宋体" w:hint="eastAsia"/>
          <w:sz w:val="24"/>
          <w:lang w:val="de-DE"/>
        </w:rPr>
        <w:t>、</w:t>
      </w:r>
      <w:r w:rsidR="00547BE1" w:rsidRPr="007927DA">
        <w:rPr>
          <w:rFonts w:ascii="宋体" w:eastAsia="宋体" w:hAnsi="宋体" w:hint="eastAsia"/>
          <w:sz w:val="24"/>
          <w:lang w:val="de-DE"/>
        </w:rPr>
        <w:t>思考题等方面进行评分。</w:t>
      </w:r>
    </w:p>
    <w:p w:rsidR="004F716A" w:rsidRPr="007927DA" w:rsidRDefault="004F716A" w:rsidP="0092112C">
      <w:pPr>
        <w:adjustRightInd w:val="0"/>
        <w:snapToGrid w:val="0"/>
        <w:spacing w:line="360" w:lineRule="auto"/>
        <w:ind w:left="1"/>
        <w:rPr>
          <w:rFonts w:ascii="宋体" w:eastAsia="宋体" w:hAnsi="宋体"/>
          <w:sz w:val="24"/>
          <w:lang w:val="de-DE"/>
        </w:rPr>
      </w:pPr>
    </w:p>
    <w:p w:rsidR="00547BE1" w:rsidRPr="007927DA" w:rsidRDefault="00547BE1" w:rsidP="0092112C">
      <w:pPr>
        <w:pStyle w:val="ab"/>
        <w:adjustRightInd w:val="0"/>
        <w:snapToGrid w:val="0"/>
        <w:spacing w:line="360" w:lineRule="auto"/>
        <w:ind w:firstLine="474"/>
        <w:rPr>
          <w:rFonts w:ascii="宋体" w:eastAsia="宋体" w:hAnsi="宋体"/>
          <w:sz w:val="24"/>
        </w:rPr>
      </w:pPr>
      <w:r w:rsidRPr="007927DA">
        <w:rPr>
          <w:rFonts w:ascii="宋体" w:eastAsia="宋体" w:hAnsi="宋体" w:hint="eastAsia"/>
          <w:sz w:val="24"/>
        </w:rPr>
        <w:t>附：</w:t>
      </w:r>
      <w:r w:rsidR="004F716A">
        <w:rPr>
          <w:rFonts w:ascii="宋体" w:eastAsia="宋体" w:hAnsi="宋体" w:hint="eastAsia"/>
          <w:sz w:val="24"/>
        </w:rPr>
        <w:t>实验操作及日常表现</w:t>
      </w:r>
      <w:r w:rsidRPr="007927DA">
        <w:rPr>
          <w:rFonts w:ascii="宋体" w:eastAsia="宋体" w:hAnsi="宋体" w:hint="eastAsia"/>
          <w:sz w:val="24"/>
        </w:rPr>
        <w:t>、实验报告评分标准</w:t>
      </w:r>
    </w:p>
    <w:p w:rsidR="00547BE1" w:rsidRDefault="004F716A" w:rsidP="0092112C">
      <w:pPr>
        <w:pStyle w:val="ab"/>
        <w:adjustRightInd w:val="0"/>
        <w:snapToGrid w:val="0"/>
        <w:spacing w:line="360" w:lineRule="auto"/>
        <w:ind w:firstLineChars="200" w:firstLine="472"/>
        <w:rPr>
          <w:rFonts w:ascii="宋体" w:eastAsia="宋体" w:hAnsi="宋体"/>
          <w:sz w:val="24"/>
        </w:rPr>
      </w:pPr>
      <w:r>
        <w:rPr>
          <w:rFonts w:ascii="宋体" w:eastAsia="宋体" w:hAnsi="宋体" w:hint="eastAsia"/>
          <w:sz w:val="24"/>
        </w:rPr>
        <w:t>（</w:t>
      </w:r>
      <w:r w:rsidR="00547BE1">
        <w:rPr>
          <w:rFonts w:ascii="宋体" w:eastAsia="宋体" w:hAnsi="宋体" w:hint="eastAsia"/>
          <w:sz w:val="24"/>
        </w:rPr>
        <w:t>1）实验操作及日常表现评分标准（100分，按总成绩的</w:t>
      </w:r>
      <w:r w:rsidR="00A96159">
        <w:rPr>
          <w:rFonts w:ascii="宋体" w:eastAsia="宋体" w:hAnsi="宋体" w:hint="eastAsia"/>
          <w:sz w:val="24"/>
        </w:rPr>
        <w:t>2</w:t>
      </w:r>
      <w:r w:rsidR="00547BE1">
        <w:rPr>
          <w:rFonts w:ascii="宋体" w:eastAsia="宋体" w:hAnsi="宋体" w:hint="eastAsia"/>
          <w:sz w:val="24"/>
        </w:rPr>
        <w:t>0%计）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418"/>
      </w:tblGrid>
      <w:tr w:rsidR="00547BE1" w:rsidTr="005305D5">
        <w:trPr>
          <w:trHeight w:hRule="exact" w:val="454"/>
        </w:trPr>
        <w:tc>
          <w:tcPr>
            <w:tcW w:w="7229" w:type="dxa"/>
          </w:tcPr>
          <w:p w:rsidR="00547BE1" w:rsidRDefault="00547BE1" w:rsidP="0092112C">
            <w:pPr>
              <w:pStyle w:val="ab"/>
              <w:adjustRightInd w:val="0"/>
              <w:snapToGrid w:val="0"/>
              <w:spacing w:line="360" w:lineRule="auto"/>
              <w:jc w:val="center"/>
              <w:rPr>
                <w:rFonts w:eastAsia="宋体"/>
                <w:sz w:val="21"/>
                <w:szCs w:val="21"/>
              </w:rPr>
            </w:pPr>
            <w:r>
              <w:rPr>
                <w:rFonts w:eastAsia="宋体" w:hAnsi="宋体" w:hint="eastAsia"/>
                <w:sz w:val="21"/>
                <w:szCs w:val="21"/>
              </w:rPr>
              <w:t>日常考核</w:t>
            </w:r>
            <w:r>
              <w:rPr>
                <w:rFonts w:eastAsia="宋体" w:hAnsi="宋体"/>
                <w:sz w:val="21"/>
                <w:szCs w:val="21"/>
              </w:rPr>
              <w:t>评分标准</w:t>
            </w:r>
          </w:p>
        </w:tc>
        <w:tc>
          <w:tcPr>
            <w:tcW w:w="1418" w:type="dxa"/>
          </w:tcPr>
          <w:p w:rsidR="00547BE1" w:rsidRDefault="00547BE1" w:rsidP="0092112C">
            <w:pPr>
              <w:pStyle w:val="ab"/>
              <w:adjustRightInd w:val="0"/>
              <w:snapToGrid w:val="0"/>
              <w:spacing w:line="360" w:lineRule="auto"/>
              <w:jc w:val="center"/>
              <w:rPr>
                <w:rFonts w:eastAsia="宋体"/>
                <w:sz w:val="21"/>
                <w:szCs w:val="21"/>
              </w:rPr>
            </w:pPr>
            <w:r>
              <w:rPr>
                <w:rFonts w:eastAsia="宋体" w:hAnsi="宋体"/>
                <w:sz w:val="21"/>
                <w:szCs w:val="21"/>
              </w:rPr>
              <w:t>得分</w:t>
            </w:r>
          </w:p>
        </w:tc>
      </w:tr>
      <w:tr w:rsidR="00547BE1" w:rsidTr="00FD508C">
        <w:trPr>
          <w:trHeight w:hRule="exact" w:val="738"/>
        </w:trPr>
        <w:tc>
          <w:tcPr>
            <w:tcW w:w="7229" w:type="dxa"/>
          </w:tcPr>
          <w:p w:rsidR="00547BE1" w:rsidRDefault="00547BE1" w:rsidP="0092112C">
            <w:pPr>
              <w:pStyle w:val="ab"/>
              <w:adjustRightInd w:val="0"/>
              <w:snapToGrid w:val="0"/>
              <w:spacing w:line="360" w:lineRule="auto"/>
              <w:jc w:val="left"/>
              <w:rPr>
                <w:rFonts w:eastAsia="宋体"/>
                <w:sz w:val="21"/>
                <w:szCs w:val="21"/>
              </w:rPr>
            </w:pPr>
            <w:r>
              <w:rPr>
                <w:rFonts w:eastAsia="宋体" w:hAnsi="宋体" w:hint="eastAsia"/>
                <w:sz w:val="21"/>
                <w:szCs w:val="21"/>
              </w:rPr>
              <w:t>1.</w:t>
            </w:r>
            <w:bookmarkStart w:id="887" w:name="OLE_LINK1"/>
            <w:r>
              <w:rPr>
                <w:rFonts w:eastAsia="宋体" w:hAnsi="宋体" w:hint="eastAsia"/>
                <w:sz w:val="21"/>
                <w:szCs w:val="21"/>
              </w:rPr>
              <w:t>按时出勤，预习充分，熟悉实验操作步骤，操作规范，无错误，认真记录实验现象及实验数据，实验物品摆放有序，积极发言讨论，课堂纪律</w:t>
            </w:r>
            <w:r w:rsidR="00FD508C">
              <w:rPr>
                <w:rFonts w:eastAsia="宋体" w:hAnsi="宋体" w:hint="eastAsia"/>
                <w:sz w:val="21"/>
                <w:szCs w:val="21"/>
              </w:rPr>
              <w:t>好</w:t>
            </w:r>
            <w:r>
              <w:rPr>
                <w:rFonts w:eastAsia="宋体" w:hAnsi="宋体"/>
                <w:sz w:val="21"/>
                <w:szCs w:val="21"/>
              </w:rPr>
              <w:t>。</w:t>
            </w:r>
            <w:bookmarkEnd w:id="887"/>
          </w:p>
        </w:tc>
        <w:tc>
          <w:tcPr>
            <w:tcW w:w="1418" w:type="dxa"/>
          </w:tcPr>
          <w:p w:rsidR="00547BE1" w:rsidRDefault="00547BE1" w:rsidP="0092112C">
            <w:pPr>
              <w:pStyle w:val="ab"/>
              <w:adjustRightInd w:val="0"/>
              <w:snapToGrid w:val="0"/>
              <w:spacing w:line="360" w:lineRule="auto"/>
              <w:jc w:val="center"/>
              <w:rPr>
                <w:rFonts w:eastAsia="宋体"/>
                <w:sz w:val="21"/>
                <w:szCs w:val="21"/>
              </w:rPr>
            </w:pPr>
            <w:r>
              <w:rPr>
                <w:rFonts w:eastAsia="宋体"/>
                <w:sz w:val="21"/>
                <w:szCs w:val="21"/>
              </w:rPr>
              <w:t>90-100</w:t>
            </w:r>
            <w:r>
              <w:rPr>
                <w:rFonts w:eastAsia="宋体" w:hAnsi="宋体"/>
                <w:sz w:val="21"/>
                <w:szCs w:val="21"/>
              </w:rPr>
              <w:t>分</w:t>
            </w:r>
          </w:p>
        </w:tc>
      </w:tr>
      <w:tr w:rsidR="00547BE1" w:rsidTr="005305D5">
        <w:trPr>
          <w:trHeight w:hRule="exact" w:val="955"/>
        </w:trPr>
        <w:tc>
          <w:tcPr>
            <w:tcW w:w="7229" w:type="dxa"/>
          </w:tcPr>
          <w:p w:rsidR="00547BE1" w:rsidRDefault="00547BE1" w:rsidP="0092112C">
            <w:pPr>
              <w:pStyle w:val="ab"/>
              <w:adjustRightInd w:val="0"/>
              <w:snapToGrid w:val="0"/>
              <w:spacing w:line="360" w:lineRule="auto"/>
              <w:jc w:val="left"/>
              <w:rPr>
                <w:rFonts w:eastAsia="宋体"/>
                <w:sz w:val="21"/>
                <w:szCs w:val="21"/>
              </w:rPr>
            </w:pPr>
            <w:r>
              <w:rPr>
                <w:rFonts w:eastAsia="宋体" w:hAnsi="宋体" w:hint="eastAsia"/>
                <w:sz w:val="21"/>
                <w:szCs w:val="21"/>
              </w:rPr>
              <w:t>2.</w:t>
            </w:r>
            <w:r>
              <w:rPr>
                <w:rFonts w:eastAsia="宋体" w:hAnsi="宋体" w:hint="eastAsia"/>
                <w:sz w:val="21"/>
                <w:szCs w:val="21"/>
              </w:rPr>
              <w:t>按时出勤，预习比较充分，较熟悉实验操作步骤，操作规范，无明显错误，认真记录实验现象及实验数据，实验物品摆放有序，能够发言讨论，课堂纪律较好</w:t>
            </w:r>
            <w:r>
              <w:rPr>
                <w:rFonts w:eastAsia="宋体" w:hAnsi="宋体"/>
                <w:sz w:val="21"/>
                <w:szCs w:val="21"/>
              </w:rPr>
              <w:t>。</w:t>
            </w:r>
          </w:p>
        </w:tc>
        <w:tc>
          <w:tcPr>
            <w:tcW w:w="1418" w:type="dxa"/>
          </w:tcPr>
          <w:p w:rsidR="00547BE1" w:rsidRDefault="00FD508C" w:rsidP="0092112C">
            <w:pPr>
              <w:pStyle w:val="ab"/>
              <w:adjustRightInd w:val="0"/>
              <w:snapToGrid w:val="0"/>
              <w:spacing w:line="360" w:lineRule="auto"/>
              <w:jc w:val="center"/>
              <w:rPr>
                <w:rFonts w:eastAsia="宋体"/>
                <w:sz w:val="21"/>
                <w:szCs w:val="21"/>
              </w:rPr>
            </w:pPr>
            <w:r>
              <w:rPr>
                <w:rFonts w:eastAsia="宋体" w:hint="eastAsia"/>
                <w:sz w:val="21"/>
                <w:szCs w:val="21"/>
              </w:rPr>
              <w:t>80</w:t>
            </w:r>
            <w:r w:rsidR="00547BE1">
              <w:rPr>
                <w:rFonts w:eastAsia="宋体"/>
                <w:sz w:val="21"/>
                <w:szCs w:val="21"/>
              </w:rPr>
              <w:t>-</w:t>
            </w:r>
            <w:r w:rsidR="00547BE1">
              <w:rPr>
                <w:rFonts w:eastAsia="宋体" w:hint="eastAsia"/>
                <w:sz w:val="21"/>
                <w:szCs w:val="21"/>
              </w:rPr>
              <w:t>90</w:t>
            </w:r>
            <w:r w:rsidR="00547BE1">
              <w:rPr>
                <w:rFonts w:eastAsia="宋体" w:hAnsi="宋体"/>
                <w:sz w:val="21"/>
                <w:szCs w:val="21"/>
              </w:rPr>
              <w:t>分</w:t>
            </w:r>
          </w:p>
        </w:tc>
      </w:tr>
      <w:tr w:rsidR="00547BE1" w:rsidTr="005305D5">
        <w:trPr>
          <w:trHeight w:hRule="exact" w:val="992"/>
        </w:trPr>
        <w:tc>
          <w:tcPr>
            <w:tcW w:w="7229" w:type="dxa"/>
          </w:tcPr>
          <w:p w:rsidR="00547BE1" w:rsidRDefault="00547BE1" w:rsidP="0092112C">
            <w:pPr>
              <w:pStyle w:val="ab"/>
              <w:adjustRightInd w:val="0"/>
              <w:snapToGrid w:val="0"/>
              <w:spacing w:line="360" w:lineRule="auto"/>
              <w:jc w:val="left"/>
              <w:rPr>
                <w:rFonts w:eastAsia="宋体"/>
                <w:sz w:val="21"/>
                <w:szCs w:val="21"/>
              </w:rPr>
            </w:pPr>
            <w:r>
              <w:rPr>
                <w:rFonts w:eastAsia="宋体" w:hAnsi="宋体" w:hint="eastAsia"/>
                <w:sz w:val="21"/>
                <w:szCs w:val="21"/>
              </w:rPr>
              <w:t>3.</w:t>
            </w:r>
            <w:r>
              <w:rPr>
                <w:rFonts w:eastAsia="宋体" w:hAnsi="宋体" w:hint="eastAsia"/>
                <w:sz w:val="21"/>
                <w:szCs w:val="21"/>
              </w:rPr>
              <w:t>上课偶有迟到，预习不充分，能够在老师指导下完成实验操作步骤</w:t>
            </w:r>
            <w:r>
              <w:rPr>
                <w:rFonts w:eastAsia="宋体" w:hAnsi="宋体"/>
                <w:sz w:val="21"/>
                <w:szCs w:val="21"/>
              </w:rPr>
              <w:t>，</w:t>
            </w:r>
            <w:r>
              <w:rPr>
                <w:rFonts w:eastAsia="宋体" w:hAnsi="宋体" w:hint="eastAsia"/>
                <w:sz w:val="21"/>
                <w:szCs w:val="21"/>
              </w:rPr>
              <w:t>操作基本规范，无明显错误，记录实验数据不太规范，实验物品摆放基本有序，课堂纪律</w:t>
            </w:r>
            <w:r w:rsidR="00FD508C">
              <w:rPr>
                <w:rFonts w:eastAsia="宋体" w:hAnsi="宋体" w:hint="eastAsia"/>
                <w:sz w:val="21"/>
                <w:szCs w:val="21"/>
              </w:rPr>
              <w:t>较好</w:t>
            </w:r>
            <w:r>
              <w:rPr>
                <w:rFonts w:eastAsia="宋体" w:hAnsi="宋体"/>
                <w:sz w:val="21"/>
                <w:szCs w:val="21"/>
              </w:rPr>
              <w:t>。</w:t>
            </w:r>
          </w:p>
        </w:tc>
        <w:tc>
          <w:tcPr>
            <w:tcW w:w="1418" w:type="dxa"/>
          </w:tcPr>
          <w:p w:rsidR="00547BE1" w:rsidRDefault="00547BE1" w:rsidP="0092112C">
            <w:pPr>
              <w:pStyle w:val="ab"/>
              <w:adjustRightInd w:val="0"/>
              <w:snapToGrid w:val="0"/>
              <w:spacing w:line="360" w:lineRule="auto"/>
              <w:jc w:val="center"/>
              <w:rPr>
                <w:rFonts w:eastAsia="宋体"/>
                <w:sz w:val="21"/>
                <w:szCs w:val="21"/>
              </w:rPr>
            </w:pPr>
            <w:r>
              <w:rPr>
                <w:rFonts w:eastAsia="宋体" w:hint="eastAsia"/>
                <w:sz w:val="21"/>
                <w:szCs w:val="21"/>
              </w:rPr>
              <w:t>60</w:t>
            </w:r>
            <w:r>
              <w:rPr>
                <w:rFonts w:eastAsia="宋体"/>
                <w:sz w:val="21"/>
                <w:szCs w:val="21"/>
              </w:rPr>
              <w:t>-</w:t>
            </w:r>
            <w:r w:rsidR="00FD508C">
              <w:rPr>
                <w:rFonts w:eastAsia="宋体" w:hint="eastAsia"/>
                <w:sz w:val="21"/>
                <w:szCs w:val="21"/>
              </w:rPr>
              <w:t>80</w:t>
            </w:r>
            <w:r>
              <w:rPr>
                <w:rFonts w:eastAsia="宋体" w:hAnsi="宋体"/>
                <w:sz w:val="21"/>
                <w:szCs w:val="21"/>
              </w:rPr>
              <w:t>分</w:t>
            </w:r>
          </w:p>
        </w:tc>
      </w:tr>
      <w:tr w:rsidR="00547BE1" w:rsidTr="005305D5">
        <w:trPr>
          <w:trHeight w:hRule="exact" w:val="767"/>
        </w:trPr>
        <w:tc>
          <w:tcPr>
            <w:tcW w:w="7229" w:type="dxa"/>
          </w:tcPr>
          <w:p w:rsidR="00547BE1" w:rsidRDefault="00547BE1" w:rsidP="0092112C">
            <w:pPr>
              <w:pStyle w:val="ab"/>
              <w:adjustRightInd w:val="0"/>
              <w:snapToGrid w:val="0"/>
              <w:spacing w:line="360" w:lineRule="auto"/>
              <w:jc w:val="left"/>
              <w:rPr>
                <w:rFonts w:eastAsia="宋体"/>
                <w:sz w:val="21"/>
                <w:szCs w:val="21"/>
              </w:rPr>
            </w:pPr>
            <w:r>
              <w:rPr>
                <w:rFonts w:eastAsia="宋体" w:hAnsi="宋体" w:hint="eastAsia"/>
                <w:sz w:val="21"/>
                <w:szCs w:val="21"/>
              </w:rPr>
              <w:t>4.</w:t>
            </w:r>
            <w:r>
              <w:rPr>
                <w:rFonts w:eastAsia="宋体" w:hAnsi="宋体" w:hint="eastAsia"/>
                <w:sz w:val="21"/>
                <w:szCs w:val="21"/>
              </w:rPr>
              <w:t>经常迟到，未提前预习，不熟悉实验操作步骤，未按要求完成相关实验操作，操作不规范，数据记录不规范，未按时完成随堂测验，课堂纪律差</w:t>
            </w:r>
            <w:r>
              <w:rPr>
                <w:rFonts w:eastAsia="宋体" w:hAnsi="宋体"/>
                <w:sz w:val="21"/>
                <w:szCs w:val="21"/>
              </w:rPr>
              <w:t>。</w:t>
            </w:r>
          </w:p>
        </w:tc>
        <w:tc>
          <w:tcPr>
            <w:tcW w:w="1418" w:type="dxa"/>
          </w:tcPr>
          <w:p w:rsidR="00547BE1" w:rsidRDefault="00FD508C" w:rsidP="0092112C">
            <w:pPr>
              <w:pStyle w:val="ab"/>
              <w:adjustRightInd w:val="0"/>
              <w:snapToGrid w:val="0"/>
              <w:spacing w:line="360" w:lineRule="auto"/>
              <w:jc w:val="center"/>
              <w:rPr>
                <w:rFonts w:eastAsia="宋体"/>
                <w:sz w:val="21"/>
                <w:szCs w:val="21"/>
              </w:rPr>
            </w:pPr>
            <w:r>
              <w:rPr>
                <w:rFonts w:eastAsia="宋体" w:hint="eastAsia"/>
                <w:sz w:val="21"/>
                <w:szCs w:val="21"/>
              </w:rPr>
              <w:t>&lt;</w:t>
            </w:r>
            <w:r w:rsidR="00547BE1">
              <w:rPr>
                <w:rFonts w:eastAsia="宋体" w:hint="eastAsia"/>
                <w:sz w:val="21"/>
                <w:szCs w:val="21"/>
              </w:rPr>
              <w:t>6</w:t>
            </w:r>
            <w:r w:rsidR="00547BE1">
              <w:rPr>
                <w:rFonts w:eastAsia="宋体"/>
                <w:sz w:val="21"/>
                <w:szCs w:val="21"/>
              </w:rPr>
              <w:t>0</w:t>
            </w:r>
            <w:r w:rsidR="00547BE1">
              <w:rPr>
                <w:rFonts w:eastAsia="宋体" w:hAnsi="宋体"/>
                <w:sz w:val="21"/>
                <w:szCs w:val="21"/>
              </w:rPr>
              <w:t>分</w:t>
            </w:r>
          </w:p>
        </w:tc>
      </w:tr>
    </w:tbl>
    <w:p w:rsidR="004F716A" w:rsidRDefault="00547BE1" w:rsidP="00374BD0">
      <w:pPr>
        <w:pStyle w:val="ab"/>
        <w:adjustRightInd w:val="0"/>
        <w:snapToGrid w:val="0"/>
        <w:spacing w:line="360" w:lineRule="auto"/>
        <w:ind w:firstLineChars="200" w:firstLine="474"/>
        <w:rPr>
          <w:rFonts w:ascii="宋体" w:eastAsia="宋体" w:hAnsi="宋体"/>
          <w:b/>
          <w:sz w:val="24"/>
        </w:rPr>
      </w:pPr>
      <w:r>
        <w:rPr>
          <w:rFonts w:ascii="宋体" w:eastAsia="宋体" w:hAnsi="宋体" w:hint="eastAsia"/>
          <w:b/>
          <w:sz w:val="24"/>
        </w:rPr>
        <w:t xml:space="preserve">  </w:t>
      </w:r>
    </w:p>
    <w:p w:rsidR="00547BE1" w:rsidRPr="00547BE1" w:rsidRDefault="00547BE1" w:rsidP="0092112C">
      <w:pPr>
        <w:pStyle w:val="ab"/>
        <w:adjustRightInd w:val="0"/>
        <w:snapToGrid w:val="0"/>
        <w:spacing w:line="360" w:lineRule="auto"/>
        <w:ind w:firstLineChars="200" w:firstLine="474"/>
        <w:rPr>
          <w:rFonts w:ascii="宋体" w:eastAsia="宋体" w:hAnsi="宋体"/>
          <w:sz w:val="24"/>
        </w:rPr>
      </w:pPr>
      <w:r>
        <w:rPr>
          <w:rFonts w:ascii="宋体" w:eastAsia="宋体" w:hAnsi="宋体" w:hint="eastAsia"/>
          <w:b/>
          <w:sz w:val="24"/>
        </w:rPr>
        <w:t xml:space="preserve"> </w:t>
      </w:r>
      <w:r w:rsidR="004F716A">
        <w:rPr>
          <w:rFonts w:ascii="宋体" w:eastAsia="宋体" w:hAnsi="宋体" w:hint="eastAsia"/>
          <w:b/>
          <w:sz w:val="24"/>
        </w:rPr>
        <w:t>（</w:t>
      </w:r>
      <w:r>
        <w:rPr>
          <w:rFonts w:ascii="宋体" w:eastAsia="宋体" w:hAnsi="宋体" w:hint="eastAsia"/>
          <w:bCs/>
          <w:sz w:val="24"/>
        </w:rPr>
        <w:t>2) 实验报告评分标准</w:t>
      </w:r>
      <w:r>
        <w:rPr>
          <w:rFonts w:ascii="宋体" w:eastAsia="宋体" w:hAnsi="宋体" w:hint="eastAsia"/>
          <w:sz w:val="24"/>
        </w:rPr>
        <w:t>（100分，按总成绩的</w:t>
      </w:r>
      <w:r w:rsidR="00A96159">
        <w:rPr>
          <w:rFonts w:ascii="宋体" w:eastAsia="宋体" w:hAnsi="宋体" w:hint="eastAsia"/>
          <w:sz w:val="24"/>
        </w:rPr>
        <w:t>5</w:t>
      </w:r>
      <w:r>
        <w:rPr>
          <w:rFonts w:ascii="宋体" w:eastAsia="宋体" w:hAnsi="宋体" w:hint="eastAsia"/>
          <w:sz w:val="24"/>
        </w:rPr>
        <w:t>0%计）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418"/>
      </w:tblGrid>
      <w:tr w:rsidR="00547BE1" w:rsidTr="005305D5">
        <w:trPr>
          <w:trHeight w:hRule="exact" w:val="454"/>
        </w:trPr>
        <w:tc>
          <w:tcPr>
            <w:tcW w:w="7229" w:type="dxa"/>
          </w:tcPr>
          <w:p w:rsidR="00547BE1" w:rsidRDefault="00547BE1" w:rsidP="0092112C">
            <w:pPr>
              <w:adjustRightInd w:val="0"/>
              <w:snapToGrid w:val="0"/>
              <w:spacing w:line="360" w:lineRule="auto"/>
              <w:jc w:val="center"/>
              <w:rPr>
                <w:rFonts w:eastAsia="宋体"/>
                <w:sz w:val="24"/>
              </w:rPr>
            </w:pPr>
            <w:r>
              <w:rPr>
                <w:rFonts w:eastAsia="宋体" w:hint="eastAsia"/>
                <w:sz w:val="24"/>
              </w:rPr>
              <w:t>实验报告评分标准</w:t>
            </w:r>
          </w:p>
        </w:tc>
        <w:tc>
          <w:tcPr>
            <w:tcW w:w="1418" w:type="dxa"/>
          </w:tcPr>
          <w:p w:rsidR="00547BE1" w:rsidRDefault="00547BE1" w:rsidP="0092112C">
            <w:pPr>
              <w:adjustRightInd w:val="0"/>
              <w:snapToGrid w:val="0"/>
              <w:spacing w:line="360" w:lineRule="auto"/>
              <w:jc w:val="center"/>
              <w:rPr>
                <w:rFonts w:eastAsia="宋体"/>
                <w:sz w:val="24"/>
              </w:rPr>
            </w:pPr>
            <w:r>
              <w:rPr>
                <w:rFonts w:eastAsia="宋体"/>
                <w:sz w:val="24"/>
              </w:rPr>
              <w:t>得分</w:t>
            </w:r>
          </w:p>
        </w:tc>
      </w:tr>
      <w:tr w:rsidR="00547BE1" w:rsidTr="005305D5">
        <w:trPr>
          <w:trHeight w:hRule="exact" w:val="657"/>
        </w:trPr>
        <w:tc>
          <w:tcPr>
            <w:tcW w:w="7229" w:type="dxa"/>
          </w:tcPr>
          <w:p w:rsidR="00547BE1" w:rsidRDefault="00547BE1" w:rsidP="0092112C">
            <w:pPr>
              <w:adjustRightInd w:val="0"/>
              <w:snapToGrid w:val="0"/>
              <w:spacing w:line="360" w:lineRule="auto"/>
              <w:jc w:val="left"/>
              <w:rPr>
                <w:rFonts w:eastAsia="宋体"/>
                <w:sz w:val="21"/>
                <w:szCs w:val="21"/>
              </w:rPr>
            </w:pPr>
            <w:r>
              <w:rPr>
                <w:rFonts w:eastAsia="宋体" w:hint="eastAsia"/>
                <w:sz w:val="21"/>
                <w:szCs w:val="21"/>
              </w:rPr>
              <w:t>1.</w:t>
            </w:r>
            <w:r>
              <w:rPr>
                <w:rFonts w:eastAsia="宋体" w:hint="eastAsia"/>
                <w:sz w:val="21"/>
                <w:szCs w:val="21"/>
              </w:rPr>
              <w:t>内容完整，结果表达规范，讨论分析充分，</w:t>
            </w:r>
            <w:r w:rsidR="0066766D">
              <w:rPr>
                <w:rFonts w:eastAsia="宋体" w:hint="eastAsia"/>
                <w:sz w:val="21"/>
                <w:szCs w:val="21"/>
              </w:rPr>
              <w:t>思考题回答准确完整，</w:t>
            </w:r>
            <w:r>
              <w:rPr>
                <w:rFonts w:eastAsia="宋体" w:hint="eastAsia"/>
                <w:sz w:val="21"/>
                <w:szCs w:val="21"/>
              </w:rPr>
              <w:t>语言表达流畅，逻辑清晰，页面整洁，书写规范</w:t>
            </w:r>
            <w:r>
              <w:rPr>
                <w:rFonts w:eastAsia="宋体"/>
                <w:sz w:val="21"/>
                <w:szCs w:val="21"/>
              </w:rPr>
              <w:t>。</w:t>
            </w:r>
          </w:p>
        </w:tc>
        <w:tc>
          <w:tcPr>
            <w:tcW w:w="1418" w:type="dxa"/>
          </w:tcPr>
          <w:p w:rsidR="00547BE1" w:rsidRDefault="00547BE1" w:rsidP="0092112C">
            <w:pPr>
              <w:adjustRightInd w:val="0"/>
              <w:snapToGrid w:val="0"/>
              <w:spacing w:line="360" w:lineRule="auto"/>
              <w:jc w:val="center"/>
              <w:rPr>
                <w:rFonts w:eastAsia="宋体"/>
                <w:sz w:val="21"/>
                <w:szCs w:val="21"/>
              </w:rPr>
            </w:pPr>
            <w:r>
              <w:rPr>
                <w:rFonts w:eastAsia="宋体"/>
                <w:sz w:val="21"/>
                <w:szCs w:val="21"/>
              </w:rPr>
              <w:t>90-100</w:t>
            </w:r>
            <w:r>
              <w:rPr>
                <w:rFonts w:eastAsia="宋体" w:hAnsi="宋体"/>
                <w:sz w:val="21"/>
                <w:szCs w:val="21"/>
              </w:rPr>
              <w:t>分</w:t>
            </w:r>
          </w:p>
        </w:tc>
      </w:tr>
      <w:tr w:rsidR="00547BE1" w:rsidTr="005305D5">
        <w:trPr>
          <w:trHeight w:hRule="exact" w:val="708"/>
        </w:trPr>
        <w:tc>
          <w:tcPr>
            <w:tcW w:w="7229" w:type="dxa"/>
          </w:tcPr>
          <w:p w:rsidR="00547BE1" w:rsidRDefault="00547BE1" w:rsidP="0092112C">
            <w:pPr>
              <w:adjustRightInd w:val="0"/>
              <w:snapToGrid w:val="0"/>
              <w:spacing w:line="360" w:lineRule="auto"/>
              <w:jc w:val="left"/>
              <w:rPr>
                <w:rFonts w:eastAsia="宋体"/>
                <w:sz w:val="21"/>
                <w:szCs w:val="21"/>
              </w:rPr>
            </w:pPr>
            <w:r>
              <w:rPr>
                <w:rFonts w:eastAsia="宋体" w:hint="eastAsia"/>
                <w:sz w:val="21"/>
                <w:szCs w:val="21"/>
              </w:rPr>
              <w:t>2.</w:t>
            </w:r>
            <w:bookmarkStart w:id="888" w:name="OLE_LINK6"/>
            <w:r>
              <w:rPr>
                <w:rFonts w:eastAsia="宋体" w:hint="eastAsia"/>
                <w:sz w:val="21"/>
                <w:szCs w:val="21"/>
              </w:rPr>
              <w:t>内容完整，结果表达基本规范，讨论比较充分，</w:t>
            </w:r>
            <w:r w:rsidR="0066766D">
              <w:rPr>
                <w:rFonts w:eastAsia="宋体" w:hint="eastAsia"/>
                <w:sz w:val="21"/>
                <w:szCs w:val="21"/>
              </w:rPr>
              <w:t>思考题</w:t>
            </w:r>
            <w:proofErr w:type="gramStart"/>
            <w:r w:rsidR="0066766D">
              <w:rPr>
                <w:rFonts w:eastAsia="宋体" w:hint="eastAsia"/>
                <w:sz w:val="21"/>
                <w:szCs w:val="21"/>
              </w:rPr>
              <w:t>回答</w:t>
            </w:r>
            <w:r w:rsidR="00436172">
              <w:rPr>
                <w:rFonts w:eastAsia="宋体" w:hint="eastAsia"/>
                <w:sz w:val="21"/>
                <w:szCs w:val="21"/>
              </w:rPr>
              <w:t>较</w:t>
            </w:r>
            <w:proofErr w:type="gramEnd"/>
            <w:r w:rsidR="0066766D">
              <w:rPr>
                <w:rFonts w:eastAsia="宋体" w:hint="eastAsia"/>
                <w:sz w:val="21"/>
                <w:szCs w:val="21"/>
              </w:rPr>
              <w:t>准确完整</w:t>
            </w:r>
            <w:r w:rsidR="00436172">
              <w:rPr>
                <w:rFonts w:eastAsia="宋体" w:hint="eastAsia"/>
                <w:sz w:val="21"/>
                <w:szCs w:val="21"/>
              </w:rPr>
              <w:t>，</w:t>
            </w:r>
            <w:r>
              <w:rPr>
                <w:rFonts w:eastAsia="宋体" w:hint="eastAsia"/>
                <w:sz w:val="21"/>
                <w:szCs w:val="21"/>
              </w:rPr>
              <w:t>语言基本流畅，页面基本整洁，书写基本规范</w:t>
            </w:r>
            <w:r>
              <w:rPr>
                <w:rFonts w:eastAsia="宋体"/>
                <w:sz w:val="21"/>
                <w:szCs w:val="21"/>
              </w:rPr>
              <w:t>。</w:t>
            </w:r>
            <w:bookmarkEnd w:id="888"/>
          </w:p>
        </w:tc>
        <w:tc>
          <w:tcPr>
            <w:tcW w:w="1418" w:type="dxa"/>
          </w:tcPr>
          <w:p w:rsidR="00547BE1" w:rsidRDefault="00FD508C" w:rsidP="0092112C">
            <w:pPr>
              <w:adjustRightInd w:val="0"/>
              <w:snapToGrid w:val="0"/>
              <w:spacing w:line="360" w:lineRule="auto"/>
              <w:jc w:val="center"/>
              <w:rPr>
                <w:rFonts w:eastAsia="宋体"/>
                <w:sz w:val="21"/>
                <w:szCs w:val="21"/>
              </w:rPr>
            </w:pPr>
            <w:r>
              <w:rPr>
                <w:rFonts w:eastAsia="宋体" w:hint="eastAsia"/>
                <w:sz w:val="21"/>
                <w:szCs w:val="21"/>
              </w:rPr>
              <w:t>8</w:t>
            </w:r>
            <w:r w:rsidR="00547BE1">
              <w:rPr>
                <w:rFonts w:eastAsia="宋体"/>
                <w:sz w:val="21"/>
                <w:szCs w:val="21"/>
              </w:rPr>
              <w:t>0-</w:t>
            </w:r>
            <w:r w:rsidR="00547BE1">
              <w:rPr>
                <w:rFonts w:eastAsia="宋体" w:hint="eastAsia"/>
                <w:sz w:val="21"/>
                <w:szCs w:val="21"/>
              </w:rPr>
              <w:t>9</w:t>
            </w:r>
            <w:r w:rsidR="00547BE1">
              <w:rPr>
                <w:rFonts w:eastAsia="宋体"/>
                <w:sz w:val="21"/>
                <w:szCs w:val="21"/>
              </w:rPr>
              <w:t>0</w:t>
            </w:r>
            <w:r w:rsidR="00547BE1">
              <w:rPr>
                <w:rFonts w:eastAsia="宋体" w:hAnsi="宋体"/>
                <w:sz w:val="21"/>
                <w:szCs w:val="21"/>
              </w:rPr>
              <w:t>分</w:t>
            </w:r>
          </w:p>
        </w:tc>
      </w:tr>
      <w:tr w:rsidR="00547BE1" w:rsidTr="005305D5">
        <w:trPr>
          <w:trHeight w:hRule="exact" w:val="704"/>
        </w:trPr>
        <w:tc>
          <w:tcPr>
            <w:tcW w:w="7229" w:type="dxa"/>
          </w:tcPr>
          <w:p w:rsidR="00547BE1" w:rsidRDefault="00547BE1" w:rsidP="0092112C">
            <w:pPr>
              <w:adjustRightInd w:val="0"/>
              <w:snapToGrid w:val="0"/>
              <w:spacing w:line="360" w:lineRule="auto"/>
              <w:jc w:val="left"/>
              <w:rPr>
                <w:rFonts w:eastAsia="宋体"/>
                <w:sz w:val="21"/>
                <w:szCs w:val="21"/>
              </w:rPr>
            </w:pPr>
            <w:r>
              <w:rPr>
                <w:rFonts w:eastAsia="宋体" w:hint="eastAsia"/>
                <w:sz w:val="21"/>
                <w:szCs w:val="21"/>
              </w:rPr>
              <w:t>3.</w:t>
            </w:r>
            <w:bookmarkStart w:id="889" w:name="OLE_LINK7"/>
            <w:r>
              <w:rPr>
                <w:rFonts w:eastAsia="宋体" w:hint="eastAsia"/>
                <w:sz w:val="21"/>
                <w:szCs w:val="21"/>
              </w:rPr>
              <w:t>内容完整，结果表达不规范，讨论内容简单，</w:t>
            </w:r>
            <w:r w:rsidR="00436172">
              <w:rPr>
                <w:rFonts w:eastAsia="宋体" w:hint="eastAsia"/>
                <w:sz w:val="21"/>
                <w:szCs w:val="21"/>
              </w:rPr>
              <w:t>思考题回答简略不完整，</w:t>
            </w:r>
            <w:r>
              <w:rPr>
                <w:rFonts w:eastAsia="宋体" w:hint="eastAsia"/>
                <w:sz w:val="21"/>
                <w:szCs w:val="21"/>
              </w:rPr>
              <w:t>语言表达、书写不规范，页面潦草</w:t>
            </w:r>
            <w:bookmarkEnd w:id="889"/>
            <w:r>
              <w:rPr>
                <w:rFonts w:eastAsia="宋体"/>
                <w:sz w:val="21"/>
                <w:szCs w:val="21"/>
              </w:rPr>
              <w:t>。</w:t>
            </w:r>
          </w:p>
        </w:tc>
        <w:tc>
          <w:tcPr>
            <w:tcW w:w="1418" w:type="dxa"/>
          </w:tcPr>
          <w:p w:rsidR="00547BE1" w:rsidRDefault="00FD508C" w:rsidP="0092112C">
            <w:pPr>
              <w:adjustRightInd w:val="0"/>
              <w:snapToGrid w:val="0"/>
              <w:spacing w:line="360" w:lineRule="auto"/>
              <w:jc w:val="center"/>
              <w:rPr>
                <w:rFonts w:eastAsia="宋体"/>
                <w:sz w:val="21"/>
                <w:szCs w:val="21"/>
              </w:rPr>
            </w:pPr>
            <w:r>
              <w:rPr>
                <w:rFonts w:eastAsia="宋体" w:hint="eastAsia"/>
                <w:sz w:val="21"/>
                <w:szCs w:val="21"/>
              </w:rPr>
              <w:t>6</w:t>
            </w:r>
            <w:r w:rsidR="00547BE1">
              <w:rPr>
                <w:rFonts w:eastAsia="宋体"/>
                <w:sz w:val="21"/>
                <w:szCs w:val="21"/>
              </w:rPr>
              <w:t>0-</w:t>
            </w:r>
            <w:r>
              <w:rPr>
                <w:rFonts w:eastAsia="宋体" w:hint="eastAsia"/>
                <w:sz w:val="21"/>
                <w:szCs w:val="21"/>
              </w:rPr>
              <w:t>8</w:t>
            </w:r>
            <w:r w:rsidR="00547BE1">
              <w:rPr>
                <w:rFonts w:eastAsia="宋体"/>
                <w:sz w:val="21"/>
                <w:szCs w:val="21"/>
              </w:rPr>
              <w:t>0</w:t>
            </w:r>
            <w:r w:rsidR="00547BE1">
              <w:rPr>
                <w:rFonts w:eastAsia="宋体" w:hAnsi="宋体"/>
                <w:sz w:val="21"/>
                <w:szCs w:val="21"/>
              </w:rPr>
              <w:t>分</w:t>
            </w:r>
          </w:p>
        </w:tc>
      </w:tr>
      <w:tr w:rsidR="00547BE1" w:rsidTr="005305D5">
        <w:trPr>
          <w:trHeight w:hRule="exact" w:val="714"/>
        </w:trPr>
        <w:tc>
          <w:tcPr>
            <w:tcW w:w="7229" w:type="dxa"/>
          </w:tcPr>
          <w:p w:rsidR="00547BE1" w:rsidRDefault="00547BE1" w:rsidP="0092112C">
            <w:pPr>
              <w:adjustRightInd w:val="0"/>
              <w:snapToGrid w:val="0"/>
              <w:spacing w:line="360" w:lineRule="auto"/>
              <w:jc w:val="left"/>
              <w:rPr>
                <w:rFonts w:eastAsia="宋体"/>
                <w:sz w:val="21"/>
                <w:szCs w:val="21"/>
              </w:rPr>
            </w:pPr>
            <w:r>
              <w:rPr>
                <w:rFonts w:eastAsia="宋体" w:hint="eastAsia"/>
                <w:sz w:val="21"/>
                <w:szCs w:val="21"/>
              </w:rPr>
              <w:t>4.</w:t>
            </w:r>
            <w:r>
              <w:rPr>
                <w:rFonts w:eastAsia="宋体" w:hint="eastAsia"/>
                <w:sz w:val="21"/>
                <w:szCs w:val="21"/>
              </w:rPr>
              <w:t>内容不完整，结果表达不规范，讨论内容简单</w:t>
            </w:r>
            <w:r w:rsidR="00436172">
              <w:rPr>
                <w:rFonts w:eastAsia="宋体" w:hint="eastAsia"/>
                <w:sz w:val="21"/>
                <w:szCs w:val="21"/>
              </w:rPr>
              <w:t>或无讨论</w:t>
            </w:r>
            <w:r>
              <w:rPr>
                <w:rFonts w:eastAsia="宋体" w:hint="eastAsia"/>
                <w:sz w:val="21"/>
                <w:szCs w:val="21"/>
              </w:rPr>
              <w:t>，</w:t>
            </w:r>
            <w:r w:rsidR="00436172">
              <w:rPr>
                <w:rFonts w:eastAsia="宋体" w:hint="eastAsia"/>
                <w:sz w:val="21"/>
                <w:szCs w:val="21"/>
              </w:rPr>
              <w:t>无思考题，</w:t>
            </w:r>
            <w:r>
              <w:rPr>
                <w:rFonts w:eastAsia="宋体" w:hint="eastAsia"/>
                <w:sz w:val="21"/>
                <w:szCs w:val="21"/>
              </w:rPr>
              <w:t>语言表达、书写不规范，页面潦草</w:t>
            </w:r>
            <w:r>
              <w:rPr>
                <w:rFonts w:eastAsia="宋体"/>
                <w:sz w:val="21"/>
                <w:szCs w:val="21"/>
              </w:rPr>
              <w:t>。</w:t>
            </w:r>
          </w:p>
        </w:tc>
        <w:tc>
          <w:tcPr>
            <w:tcW w:w="1418" w:type="dxa"/>
          </w:tcPr>
          <w:p w:rsidR="00547BE1" w:rsidRDefault="00FD508C" w:rsidP="0092112C">
            <w:pPr>
              <w:adjustRightInd w:val="0"/>
              <w:snapToGrid w:val="0"/>
              <w:spacing w:line="360" w:lineRule="auto"/>
              <w:jc w:val="center"/>
              <w:rPr>
                <w:rFonts w:eastAsia="宋体"/>
                <w:sz w:val="21"/>
                <w:szCs w:val="21"/>
              </w:rPr>
            </w:pPr>
            <w:r>
              <w:rPr>
                <w:rFonts w:eastAsia="宋体" w:hint="eastAsia"/>
                <w:sz w:val="21"/>
                <w:szCs w:val="21"/>
              </w:rPr>
              <w:t>&lt;6</w:t>
            </w:r>
            <w:r w:rsidR="00547BE1">
              <w:rPr>
                <w:rFonts w:eastAsia="宋体"/>
                <w:sz w:val="21"/>
                <w:szCs w:val="21"/>
              </w:rPr>
              <w:t>0</w:t>
            </w:r>
            <w:r w:rsidR="00547BE1">
              <w:rPr>
                <w:rFonts w:eastAsia="宋体" w:hAnsi="宋体"/>
                <w:sz w:val="21"/>
                <w:szCs w:val="21"/>
              </w:rPr>
              <w:t>分</w:t>
            </w:r>
          </w:p>
        </w:tc>
      </w:tr>
    </w:tbl>
    <w:p w:rsidR="00547BE1" w:rsidRDefault="00547BE1" w:rsidP="0092112C">
      <w:pPr>
        <w:widowControl/>
        <w:adjustRightInd w:val="0"/>
        <w:snapToGrid w:val="0"/>
        <w:spacing w:line="360" w:lineRule="auto"/>
        <w:jc w:val="left"/>
        <w:rPr>
          <w:rFonts w:ascii="宋体" w:eastAsia="宋体" w:hAnsi="宋体"/>
          <w:color w:val="FF0000"/>
          <w:sz w:val="24"/>
        </w:rPr>
      </w:pPr>
    </w:p>
    <w:p w:rsidR="00F97C3A" w:rsidRDefault="005A6BF2" w:rsidP="0092112C">
      <w:pPr>
        <w:adjustRightInd w:val="0"/>
        <w:snapToGrid w:val="0"/>
        <w:spacing w:line="360" w:lineRule="auto"/>
        <w:rPr>
          <w:rFonts w:ascii="宋体" w:eastAsia="宋体" w:hAnsi="宋体"/>
          <w:b/>
          <w:sz w:val="24"/>
        </w:rPr>
      </w:pPr>
      <w:r>
        <w:rPr>
          <w:rFonts w:ascii="宋体" w:eastAsia="宋体" w:hAnsi="宋体" w:hint="eastAsia"/>
          <w:b/>
          <w:sz w:val="24"/>
        </w:rPr>
        <w:t>八</w:t>
      </w:r>
      <w:r w:rsidR="00FA03D3" w:rsidRPr="00FA03D3">
        <w:rPr>
          <w:rFonts w:ascii="宋体" w:eastAsia="宋体" w:hAnsi="宋体" w:hint="eastAsia"/>
          <w:b/>
          <w:sz w:val="24"/>
        </w:rPr>
        <w:t>、学术诚信</w:t>
      </w:r>
    </w:p>
    <w:p w:rsidR="00FA03D3" w:rsidRDefault="00FA03D3" w:rsidP="0092112C">
      <w:pPr>
        <w:adjustRightInd w:val="0"/>
        <w:snapToGrid w:val="0"/>
        <w:spacing w:line="360" w:lineRule="auto"/>
        <w:ind w:firstLineChars="200" w:firstLine="472"/>
        <w:rPr>
          <w:rFonts w:ascii="宋体" w:eastAsia="宋体" w:hAnsi="宋体"/>
          <w:b/>
          <w:sz w:val="24"/>
        </w:rPr>
      </w:pPr>
      <w:r w:rsidRPr="00AB1D07">
        <w:rPr>
          <w:rFonts w:ascii="宋体" w:eastAsia="宋体" w:hAnsi="宋体" w:cs="宋体" w:hint="eastAsia"/>
          <w:kern w:val="0"/>
          <w:sz w:val="24"/>
          <w:szCs w:val="21"/>
          <w:shd w:val="clear" w:color="auto" w:fill="FFFFFF"/>
        </w:rPr>
        <w:t>学习成果不能造假，如考试作弊、盗取他人学习成果、一份报告用于不同的课程等，均属造假行为。他人的想法、说法和意见如不注明出处按盗用论处。本课程如有发现上述</w:t>
      </w:r>
      <w:r w:rsidR="00A30592" w:rsidRPr="00AB1D07">
        <w:rPr>
          <w:rFonts w:ascii="宋体" w:eastAsia="宋体" w:hAnsi="宋体" w:cs="宋体" w:hint="eastAsia"/>
          <w:kern w:val="0"/>
          <w:sz w:val="24"/>
          <w:szCs w:val="21"/>
          <w:shd w:val="clear" w:color="auto" w:fill="FFFFFF"/>
        </w:rPr>
        <w:t>不良</w:t>
      </w:r>
      <w:r w:rsidRPr="00AB1D07">
        <w:rPr>
          <w:rFonts w:ascii="宋体" w:eastAsia="宋体" w:hAnsi="宋体" w:cs="宋体" w:hint="eastAsia"/>
          <w:kern w:val="0"/>
          <w:sz w:val="24"/>
          <w:szCs w:val="21"/>
          <w:shd w:val="clear" w:color="auto" w:fill="FFFFFF"/>
        </w:rPr>
        <w:t>行为，将按学校有关规定取消本课程的学习成绩。 </w:t>
      </w:r>
      <w:r w:rsidRPr="00B338A0">
        <w:rPr>
          <w:rFonts w:ascii="宋体" w:eastAsia="宋体" w:hAnsi="宋体" w:cs="宋体" w:hint="eastAsia"/>
          <w:kern w:val="0"/>
          <w:sz w:val="21"/>
          <w:szCs w:val="21"/>
        </w:rPr>
        <w:br/>
      </w:r>
      <w:r w:rsidR="005A6BF2">
        <w:rPr>
          <w:rFonts w:ascii="宋体" w:eastAsia="宋体" w:hAnsi="宋体" w:hint="eastAsia"/>
          <w:b/>
          <w:sz w:val="24"/>
        </w:rPr>
        <w:t>九</w:t>
      </w:r>
      <w:r>
        <w:rPr>
          <w:rFonts w:ascii="宋体" w:eastAsia="宋体" w:hAnsi="宋体" w:hint="eastAsia"/>
          <w:b/>
          <w:sz w:val="24"/>
        </w:rPr>
        <w:t>、大纲审核</w:t>
      </w:r>
    </w:p>
    <w:p w:rsidR="000B396D" w:rsidRDefault="00507455" w:rsidP="0092112C">
      <w:pPr>
        <w:adjustRightInd w:val="0"/>
        <w:snapToGrid w:val="0"/>
        <w:spacing w:line="360" w:lineRule="auto"/>
        <w:ind w:firstLineChars="200" w:firstLine="472"/>
        <w:rPr>
          <w:rFonts w:ascii="Tahoma" w:eastAsia="黑体" w:hAnsi="Tahoma" w:cs="Tahoma"/>
          <w:b/>
          <w:color w:val="444444"/>
          <w:kern w:val="0"/>
          <w:szCs w:val="21"/>
        </w:rPr>
      </w:pPr>
      <w:r>
        <w:rPr>
          <w:rFonts w:ascii="宋体" w:eastAsia="宋体" w:hAnsi="宋体" w:hint="eastAsia"/>
          <w:sz w:val="24"/>
        </w:rPr>
        <w:t>教学院长</w:t>
      </w:r>
      <w:r w:rsidR="00570689" w:rsidRPr="00C90D8B">
        <w:rPr>
          <w:rFonts w:ascii="宋体" w:eastAsia="宋体" w:hAnsi="宋体" w:hint="eastAsia"/>
          <w:sz w:val="24"/>
        </w:rPr>
        <w:t xml:space="preserve">：                               </w:t>
      </w:r>
      <w:r>
        <w:rPr>
          <w:rFonts w:ascii="宋体" w:eastAsia="宋体" w:hAnsi="宋体" w:hint="eastAsia"/>
          <w:sz w:val="24"/>
        </w:rPr>
        <w:t>院</w:t>
      </w:r>
      <w:r w:rsidR="00570689" w:rsidRPr="00C90D8B">
        <w:rPr>
          <w:rFonts w:ascii="宋体" w:eastAsia="宋体" w:hAnsi="宋体" w:hint="eastAsia"/>
          <w:sz w:val="24"/>
        </w:rPr>
        <w:t>学术委员会签章：</w:t>
      </w:r>
    </w:p>
    <w:p w:rsidR="002F207F" w:rsidRPr="00952035" w:rsidRDefault="002F207F" w:rsidP="0092112C">
      <w:pPr>
        <w:adjustRightInd w:val="0"/>
        <w:snapToGrid w:val="0"/>
        <w:spacing w:line="360" w:lineRule="auto"/>
        <w:rPr>
          <w:rFonts w:ascii="黑体" w:eastAsia="黑体"/>
          <w:sz w:val="24"/>
        </w:rPr>
      </w:pPr>
    </w:p>
    <w:sectPr w:rsidR="002F207F" w:rsidRPr="00952035" w:rsidSect="00A30592">
      <w:footerReference w:type="even" r:id="rId7"/>
      <w:footerReference w:type="default" r:id="rId8"/>
      <w:pgSz w:w="11907" w:h="16840" w:code="9"/>
      <w:pgMar w:top="1418" w:right="1474" w:bottom="1418" w:left="1588"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CD" w:rsidRDefault="00A478CD">
      <w:r>
        <w:separator/>
      </w:r>
    </w:p>
  </w:endnote>
  <w:endnote w:type="continuationSeparator" w:id="0">
    <w:p w:rsidR="00A478CD" w:rsidRDefault="00A4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44" w:rsidRDefault="00DF0F44" w:rsidP="0046209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F0F44" w:rsidRDefault="00DF0F44" w:rsidP="000E46C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44" w:rsidRPr="0046209E" w:rsidRDefault="00DF0F44" w:rsidP="00791E32">
    <w:pPr>
      <w:pStyle w:val="a3"/>
      <w:framePr w:wrap="around" w:vAnchor="text" w:hAnchor="page" w:x="5089" w:y="159"/>
      <w:jc w:val="center"/>
      <w:rPr>
        <w:rStyle w:val="a4"/>
        <w:rFonts w:ascii="仿宋_GB2312"/>
        <w:sz w:val="28"/>
        <w:szCs w:val="28"/>
      </w:rPr>
    </w:pPr>
    <w:r w:rsidRPr="0046209E">
      <w:rPr>
        <w:rStyle w:val="a4"/>
        <w:rFonts w:ascii="仿宋_GB2312" w:hint="eastAsia"/>
        <w:sz w:val="28"/>
        <w:szCs w:val="28"/>
      </w:rPr>
      <w:fldChar w:fldCharType="begin"/>
    </w:r>
    <w:r w:rsidRPr="0046209E">
      <w:rPr>
        <w:rStyle w:val="a4"/>
        <w:rFonts w:ascii="仿宋_GB2312" w:hint="eastAsia"/>
        <w:sz w:val="28"/>
        <w:szCs w:val="28"/>
      </w:rPr>
      <w:instrText xml:space="preserve">PAGE  </w:instrText>
    </w:r>
    <w:r w:rsidRPr="0046209E">
      <w:rPr>
        <w:rStyle w:val="a4"/>
        <w:rFonts w:ascii="仿宋_GB2312" w:hint="eastAsia"/>
        <w:sz w:val="28"/>
        <w:szCs w:val="28"/>
      </w:rPr>
      <w:fldChar w:fldCharType="separate"/>
    </w:r>
    <w:r w:rsidR="00AE53C2">
      <w:rPr>
        <w:rStyle w:val="a4"/>
        <w:rFonts w:ascii="仿宋_GB2312"/>
        <w:noProof/>
        <w:sz w:val="28"/>
        <w:szCs w:val="28"/>
      </w:rPr>
      <w:t>- 6 -</w:t>
    </w:r>
    <w:r w:rsidRPr="0046209E">
      <w:rPr>
        <w:rStyle w:val="a4"/>
        <w:rFonts w:ascii="仿宋_GB2312" w:hint="eastAsia"/>
        <w:sz w:val="28"/>
        <w:szCs w:val="28"/>
      </w:rPr>
      <w:fldChar w:fldCharType="end"/>
    </w:r>
  </w:p>
  <w:p w:rsidR="00DF0F44" w:rsidRDefault="00DF0F44" w:rsidP="000E46C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CD" w:rsidRDefault="00A478CD">
      <w:r>
        <w:separator/>
      </w:r>
    </w:p>
  </w:footnote>
  <w:footnote w:type="continuationSeparator" w:id="0">
    <w:p w:rsidR="00A478CD" w:rsidRDefault="00A47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8C7"/>
    <w:multiLevelType w:val="hybridMultilevel"/>
    <w:tmpl w:val="09FA3DF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E0270"/>
    <w:multiLevelType w:val="hybridMultilevel"/>
    <w:tmpl w:val="ECF8931E"/>
    <w:lvl w:ilvl="0" w:tplc="793C9574">
      <w:start w:val="1"/>
      <w:numFmt w:val="japaneseCounting"/>
      <w:lvlText w:val="（%1）"/>
      <w:lvlJc w:val="left"/>
      <w:pPr>
        <w:ind w:left="1571" w:hanging="720"/>
      </w:pPr>
      <w:rPr>
        <w:rFonts w:hint="default"/>
        <w:lang w:val="en-US"/>
      </w:rPr>
    </w:lvl>
    <w:lvl w:ilvl="1" w:tplc="04090019" w:tentative="1">
      <w:start w:val="1"/>
      <w:numFmt w:val="lowerLetter"/>
      <w:lvlText w:val="%2)"/>
      <w:lvlJc w:val="left"/>
      <w:pPr>
        <w:ind w:left="1689" w:hanging="420"/>
      </w:pPr>
    </w:lvl>
    <w:lvl w:ilvl="2" w:tplc="0409001B" w:tentative="1">
      <w:start w:val="1"/>
      <w:numFmt w:val="lowerRoman"/>
      <w:lvlText w:val="%3."/>
      <w:lvlJc w:val="right"/>
      <w:pPr>
        <w:ind w:left="2109" w:hanging="420"/>
      </w:pPr>
    </w:lvl>
    <w:lvl w:ilvl="3" w:tplc="0409000F" w:tentative="1">
      <w:start w:val="1"/>
      <w:numFmt w:val="decimal"/>
      <w:lvlText w:val="%4."/>
      <w:lvlJc w:val="left"/>
      <w:pPr>
        <w:ind w:left="2529" w:hanging="420"/>
      </w:pPr>
    </w:lvl>
    <w:lvl w:ilvl="4" w:tplc="04090019" w:tentative="1">
      <w:start w:val="1"/>
      <w:numFmt w:val="lowerLetter"/>
      <w:lvlText w:val="%5)"/>
      <w:lvlJc w:val="left"/>
      <w:pPr>
        <w:ind w:left="2949" w:hanging="420"/>
      </w:pPr>
    </w:lvl>
    <w:lvl w:ilvl="5" w:tplc="0409001B" w:tentative="1">
      <w:start w:val="1"/>
      <w:numFmt w:val="lowerRoman"/>
      <w:lvlText w:val="%6."/>
      <w:lvlJc w:val="right"/>
      <w:pPr>
        <w:ind w:left="3369" w:hanging="420"/>
      </w:pPr>
    </w:lvl>
    <w:lvl w:ilvl="6" w:tplc="0409000F" w:tentative="1">
      <w:start w:val="1"/>
      <w:numFmt w:val="decimal"/>
      <w:lvlText w:val="%7."/>
      <w:lvlJc w:val="left"/>
      <w:pPr>
        <w:ind w:left="3789" w:hanging="420"/>
      </w:pPr>
    </w:lvl>
    <w:lvl w:ilvl="7" w:tplc="04090019" w:tentative="1">
      <w:start w:val="1"/>
      <w:numFmt w:val="lowerLetter"/>
      <w:lvlText w:val="%8)"/>
      <w:lvlJc w:val="left"/>
      <w:pPr>
        <w:ind w:left="4209" w:hanging="420"/>
      </w:pPr>
    </w:lvl>
    <w:lvl w:ilvl="8" w:tplc="0409001B" w:tentative="1">
      <w:start w:val="1"/>
      <w:numFmt w:val="lowerRoman"/>
      <w:lvlText w:val="%9."/>
      <w:lvlJc w:val="right"/>
      <w:pPr>
        <w:ind w:left="4629" w:hanging="420"/>
      </w:pPr>
    </w:lvl>
  </w:abstractNum>
  <w:abstractNum w:abstractNumId="2" w15:restartNumberingAfterBreak="0">
    <w:nsid w:val="06AD4106"/>
    <w:multiLevelType w:val="multilevel"/>
    <w:tmpl w:val="8F7A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C2111"/>
    <w:multiLevelType w:val="hybridMultilevel"/>
    <w:tmpl w:val="5ED6AF0A"/>
    <w:lvl w:ilvl="0" w:tplc="0409000F">
      <w:start w:val="1"/>
      <w:numFmt w:val="decimal"/>
      <w:lvlText w:val="%1."/>
      <w:lvlJc w:val="left"/>
      <w:pPr>
        <w:tabs>
          <w:tab w:val="num" w:pos="840"/>
        </w:tabs>
        <w:ind w:left="8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70572B"/>
    <w:multiLevelType w:val="hybridMultilevel"/>
    <w:tmpl w:val="AD20522C"/>
    <w:lvl w:ilvl="0" w:tplc="BCE67568">
      <w:start w:val="1"/>
      <w:numFmt w:val="decimal"/>
      <w:lvlText w:val="（%1）"/>
      <w:lvlJc w:val="left"/>
      <w:pPr>
        <w:ind w:left="1065" w:hanging="1065"/>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504B8D"/>
    <w:multiLevelType w:val="hybridMultilevel"/>
    <w:tmpl w:val="32067A94"/>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096A84"/>
    <w:multiLevelType w:val="hybridMultilevel"/>
    <w:tmpl w:val="3D101B38"/>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7" w15:restartNumberingAfterBreak="0">
    <w:nsid w:val="13740552"/>
    <w:multiLevelType w:val="hybridMultilevel"/>
    <w:tmpl w:val="01742F80"/>
    <w:lvl w:ilvl="0" w:tplc="2C10E8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545836"/>
    <w:multiLevelType w:val="hybridMultilevel"/>
    <w:tmpl w:val="A71C8C48"/>
    <w:lvl w:ilvl="0" w:tplc="0409000D">
      <w:start w:val="1"/>
      <w:numFmt w:val="bullet"/>
      <w:lvlText w:val=""/>
      <w:lvlJc w:val="left"/>
      <w:pPr>
        <w:tabs>
          <w:tab w:val="num" w:pos="1010"/>
        </w:tabs>
        <w:ind w:left="1010" w:hanging="420"/>
      </w:pPr>
      <w:rPr>
        <w:rFonts w:ascii="Wingdings" w:hAnsi="Wingdings" w:hint="default"/>
      </w:rPr>
    </w:lvl>
    <w:lvl w:ilvl="1" w:tplc="04090003" w:tentative="1">
      <w:start w:val="1"/>
      <w:numFmt w:val="bullet"/>
      <w:lvlText w:val=""/>
      <w:lvlJc w:val="left"/>
      <w:pPr>
        <w:tabs>
          <w:tab w:val="num" w:pos="1430"/>
        </w:tabs>
        <w:ind w:left="1430" w:hanging="420"/>
      </w:pPr>
      <w:rPr>
        <w:rFonts w:ascii="Wingdings" w:hAnsi="Wingdings" w:hint="default"/>
      </w:rPr>
    </w:lvl>
    <w:lvl w:ilvl="2" w:tplc="04090005" w:tentative="1">
      <w:start w:val="1"/>
      <w:numFmt w:val="bullet"/>
      <w:lvlText w:val=""/>
      <w:lvlJc w:val="left"/>
      <w:pPr>
        <w:tabs>
          <w:tab w:val="num" w:pos="1850"/>
        </w:tabs>
        <w:ind w:left="1850" w:hanging="420"/>
      </w:pPr>
      <w:rPr>
        <w:rFonts w:ascii="Wingdings" w:hAnsi="Wingdings" w:hint="default"/>
      </w:rPr>
    </w:lvl>
    <w:lvl w:ilvl="3" w:tplc="04090001" w:tentative="1">
      <w:start w:val="1"/>
      <w:numFmt w:val="bullet"/>
      <w:lvlText w:val=""/>
      <w:lvlJc w:val="left"/>
      <w:pPr>
        <w:tabs>
          <w:tab w:val="num" w:pos="2270"/>
        </w:tabs>
        <w:ind w:left="2270" w:hanging="420"/>
      </w:pPr>
      <w:rPr>
        <w:rFonts w:ascii="Wingdings" w:hAnsi="Wingdings" w:hint="default"/>
      </w:rPr>
    </w:lvl>
    <w:lvl w:ilvl="4" w:tplc="04090003" w:tentative="1">
      <w:start w:val="1"/>
      <w:numFmt w:val="bullet"/>
      <w:lvlText w:val=""/>
      <w:lvlJc w:val="left"/>
      <w:pPr>
        <w:tabs>
          <w:tab w:val="num" w:pos="2690"/>
        </w:tabs>
        <w:ind w:left="2690" w:hanging="420"/>
      </w:pPr>
      <w:rPr>
        <w:rFonts w:ascii="Wingdings" w:hAnsi="Wingdings" w:hint="default"/>
      </w:rPr>
    </w:lvl>
    <w:lvl w:ilvl="5" w:tplc="04090005" w:tentative="1">
      <w:start w:val="1"/>
      <w:numFmt w:val="bullet"/>
      <w:lvlText w:val=""/>
      <w:lvlJc w:val="left"/>
      <w:pPr>
        <w:tabs>
          <w:tab w:val="num" w:pos="3110"/>
        </w:tabs>
        <w:ind w:left="3110" w:hanging="420"/>
      </w:pPr>
      <w:rPr>
        <w:rFonts w:ascii="Wingdings" w:hAnsi="Wingdings" w:hint="default"/>
      </w:rPr>
    </w:lvl>
    <w:lvl w:ilvl="6" w:tplc="04090001" w:tentative="1">
      <w:start w:val="1"/>
      <w:numFmt w:val="bullet"/>
      <w:lvlText w:val=""/>
      <w:lvlJc w:val="left"/>
      <w:pPr>
        <w:tabs>
          <w:tab w:val="num" w:pos="3530"/>
        </w:tabs>
        <w:ind w:left="3530" w:hanging="420"/>
      </w:pPr>
      <w:rPr>
        <w:rFonts w:ascii="Wingdings" w:hAnsi="Wingdings" w:hint="default"/>
      </w:rPr>
    </w:lvl>
    <w:lvl w:ilvl="7" w:tplc="04090003" w:tentative="1">
      <w:start w:val="1"/>
      <w:numFmt w:val="bullet"/>
      <w:lvlText w:val=""/>
      <w:lvlJc w:val="left"/>
      <w:pPr>
        <w:tabs>
          <w:tab w:val="num" w:pos="3950"/>
        </w:tabs>
        <w:ind w:left="3950" w:hanging="420"/>
      </w:pPr>
      <w:rPr>
        <w:rFonts w:ascii="Wingdings" w:hAnsi="Wingdings" w:hint="default"/>
      </w:rPr>
    </w:lvl>
    <w:lvl w:ilvl="8" w:tplc="04090005" w:tentative="1">
      <w:start w:val="1"/>
      <w:numFmt w:val="bullet"/>
      <w:lvlText w:val=""/>
      <w:lvlJc w:val="left"/>
      <w:pPr>
        <w:tabs>
          <w:tab w:val="num" w:pos="4370"/>
        </w:tabs>
        <w:ind w:left="4370" w:hanging="420"/>
      </w:pPr>
      <w:rPr>
        <w:rFonts w:ascii="Wingdings" w:hAnsi="Wingdings" w:hint="default"/>
      </w:rPr>
    </w:lvl>
  </w:abstractNum>
  <w:abstractNum w:abstractNumId="9" w15:restartNumberingAfterBreak="0">
    <w:nsid w:val="21101F8D"/>
    <w:multiLevelType w:val="multilevel"/>
    <w:tmpl w:val="542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E563C"/>
    <w:multiLevelType w:val="hybridMultilevel"/>
    <w:tmpl w:val="FCBC630E"/>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11" w15:restartNumberingAfterBreak="0">
    <w:nsid w:val="4F2035AA"/>
    <w:multiLevelType w:val="hybridMultilevel"/>
    <w:tmpl w:val="CA5A5244"/>
    <w:lvl w:ilvl="0" w:tplc="F39E918A">
      <w:start w:val="1"/>
      <w:numFmt w:val="decimal"/>
      <w:lvlText w:val="%1."/>
      <w:lvlJc w:val="left"/>
      <w:pPr>
        <w:tabs>
          <w:tab w:val="num" w:pos="1177"/>
        </w:tabs>
        <w:ind w:left="1177" w:hanging="705"/>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2" w15:restartNumberingAfterBreak="0">
    <w:nsid w:val="57BAA5CF"/>
    <w:multiLevelType w:val="singleLevel"/>
    <w:tmpl w:val="57BAA5CF"/>
    <w:lvl w:ilvl="0">
      <w:start w:val="1"/>
      <w:numFmt w:val="decimal"/>
      <w:suff w:val="nothing"/>
      <w:lvlText w:val="（%1）"/>
      <w:lvlJc w:val="left"/>
    </w:lvl>
  </w:abstractNum>
  <w:abstractNum w:abstractNumId="13" w15:restartNumberingAfterBreak="0">
    <w:nsid w:val="57BD20A5"/>
    <w:multiLevelType w:val="singleLevel"/>
    <w:tmpl w:val="57BD20A5"/>
    <w:lvl w:ilvl="0">
      <w:start w:val="2"/>
      <w:numFmt w:val="decimal"/>
      <w:suff w:val="nothing"/>
      <w:lvlText w:val="%1）"/>
      <w:lvlJc w:val="left"/>
    </w:lvl>
  </w:abstractNum>
  <w:abstractNum w:abstractNumId="14" w15:restartNumberingAfterBreak="0">
    <w:nsid w:val="6486231A"/>
    <w:multiLevelType w:val="hybridMultilevel"/>
    <w:tmpl w:val="6A907974"/>
    <w:lvl w:ilvl="0" w:tplc="B9301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EF3F79"/>
    <w:multiLevelType w:val="hybridMultilevel"/>
    <w:tmpl w:val="5C1E67A8"/>
    <w:lvl w:ilvl="0" w:tplc="8E04D0C2">
      <w:start w:val="1"/>
      <w:numFmt w:val="decimal"/>
      <w:lvlText w:val="%1、"/>
      <w:lvlJc w:val="left"/>
      <w:pPr>
        <w:ind w:left="1297" w:hanging="825"/>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9"/>
  </w:num>
  <w:num w:numId="2">
    <w:abstractNumId w:val="2"/>
  </w:num>
  <w:num w:numId="3">
    <w:abstractNumId w:val="0"/>
  </w:num>
  <w:num w:numId="4">
    <w:abstractNumId w:val="10"/>
  </w:num>
  <w:num w:numId="5">
    <w:abstractNumId w:val="8"/>
  </w:num>
  <w:num w:numId="6">
    <w:abstractNumId w:val="6"/>
  </w:num>
  <w:num w:numId="7">
    <w:abstractNumId w:val="11"/>
  </w:num>
  <w:num w:numId="8">
    <w:abstractNumId w:val="5"/>
  </w:num>
  <w:num w:numId="9">
    <w:abstractNumId w:val="7"/>
  </w:num>
  <w:num w:numId="10">
    <w:abstractNumId w:val="3"/>
  </w:num>
  <w:num w:numId="11">
    <w:abstractNumId w:val="12"/>
  </w:num>
  <w:num w:numId="12">
    <w:abstractNumId w:val="4"/>
  </w:num>
  <w:num w:numId="13">
    <w:abstractNumId w:val="15"/>
  </w:num>
  <w:num w:numId="14">
    <w:abstractNumId w:val="13"/>
  </w:num>
  <w:num w:numId="15">
    <w:abstractNumId w:val="14"/>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HB">
    <w15:presenceInfo w15:providerId="Windows Live" w15:userId="ecf87ceb9a4c3998"/>
  </w15:person>
  <w15:person w15:author="HP">
    <w15:presenceInfo w15:providerId="Windows Live" w15:userId="098969aa6d263c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4A"/>
    <w:rsid w:val="00001F68"/>
    <w:rsid w:val="00004910"/>
    <w:rsid w:val="00005486"/>
    <w:rsid w:val="000061A5"/>
    <w:rsid w:val="00010024"/>
    <w:rsid w:val="00010ED5"/>
    <w:rsid w:val="000222DD"/>
    <w:rsid w:val="000223B5"/>
    <w:rsid w:val="00023A92"/>
    <w:rsid w:val="0002484D"/>
    <w:rsid w:val="000303BD"/>
    <w:rsid w:val="00032141"/>
    <w:rsid w:val="00036930"/>
    <w:rsid w:val="00042578"/>
    <w:rsid w:val="00043BA4"/>
    <w:rsid w:val="00043E77"/>
    <w:rsid w:val="00047B3E"/>
    <w:rsid w:val="0005329E"/>
    <w:rsid w:val="00053ECF"/>
    <w:rsid w:val="00056CBD"/>
    <w:rsid w:val="00067A75"/>
    <w:rsid w:val="000704F7"/>
    <w:rsid w:val="000729F0"/>
    <w:rsid w:val="00073865"/>
    <w:rsid w:val="00074C8C"/>
    <w:rsid w:val="00077491"/>
    <w:rsid w:val="00083FEF"/>
    <w:rsid w:val="000850D9"/>
    <w:rsid w:val="0009181B"/>
    <w:rsid w:val="00092012"/>
    <w:rsid w:val="00094556"/>
    <w:rsid w:val="0009722D"/>
    <w:rsid w:val="000A013A"/>
    <w:rsid w:val="000A26E1"/>
    <w:rsid w:val="000B2B8D"/>
    <w:rsid w:val="000B396D"/>
    <w:rsid w:val="000B40F8"/>
    <w:rsid w:val="000B50EB"/>
    <w:rsid w:val="000C381D"/>
    <w:rsid w:val="000C5E0A"/>
    <w:rsid w:val="000C6A2D"/>
    <w:rsid w:val="000C7472"/>
    <w:rsid w:val="000D1038"/>
    <w:rsid w:val="000D15E1"/>
    <w:rsid w:val="000D1663"/>
    <w:rsid w:val="000D2AE9"/>
    <w:rsid w:val="000D36E2"/>
    <w:rsid w:val="000D5021"/>
    <w:rsid w:val="000E04FD"/>
    <w:rsid w:val="000E1D2D"/>
    <w:rsid w:val="000E1EDA"/>
    <w:rsid w:val="000E279D"/>
    <w:rsid w:val="000E40E0"/>
    <w:rsid w:val="000E46CF"/>
    <w:rsid w:val="000E6230"/>
    <w:rsid w:val="000F0520"/>
    <w:rsid w:val="000F205A"/>
    <w:rsid w:val="000F73A8"/>
    <w:rsid w:val="00100854"/>
    <w:rsid w:val="00105208"/>
    <w:rsid w:val="00111EAB"/>
    <w:rsid w:val="00113078"/>
    <w:rsid w:val="0011338F"/>
    <w:rsid w:val="00116D51"/>
    <w:rsid w:val="00122700"/>
    <w:rsid w:val="00123506"/>
    <w:rsid w:val="0012520E"/>
    <w:rsid w:val="001337C1"/>
    <w:rsid w:val="0013436E"/>
    <w:rsid w:val="00134D5E"/>
    <w:rsid w:val="00135282"/>
    <w:rsid w:val="001435F4"/>
    <w:rsid w:val="00145071"/>
    <w:rsid w:val="0015062C"/>
    <w:rsid w:val="00151122"/>
    <w:rsid w:val="001513CF"/>
    <w:rsid w:val="00151B62"/>
    <w:rsid w:val="00154E35"/>
    <w:rsid w:val="0015606C"/>
    <w:rsid w:val="00160ACD"/>
    <w:rsid w:val="00160D4C"/>
    <w:rsid w:val="00161D65"/>
    <w:rsid w:val="001625A3"/>
    <w:rsid w:val="00165289"/>
    <w:rsid w:val="00173C75"/>
    <w:rsid w:val="001760E0"/>
    <w:rsid w:val="00176363"/>
    <w:rsid w:val="00177BB7"/>
    <w:rsid w:val="001809E0"/>
    <w:rsid w:val="00182814"/>
    <w:rsid w:val="00185D16"/>
    <w:rsid w:val="001866FC"/>
    <w:rsid w:val="00190760"/>
    <w:rsid w:val="00193E0F"/>
    <w:rsid w:val="00194DEB"/>
    <w:rsid w:val="001A0092"/>
    <w:rsid w:val="001A1F8A"/>
    <w:rsid w:val="001A2B26"/>
    <w:rsid w:val="001A2E41"/>
    <w:rsid w:val="001A4E90"/>
    <w:rsid w:val="001A6F1A"/>
    <w:rsid w:val="001B255E"/>
    <w:rsid w:val="001B389A"/>
    <w:rsid w:val="001B4E4E"/>
    <w:rsid w:val="001B7AD0"/>
    <w:rsid w:val="001C4CA5"/>
    <w:rsid w:val="001C5EEC"/>
    <w:rsid w:val="001D2412"/>
    <w:rsid w:val="001D2C9D"/>
    <w:rsid w:val="001D4071"/>
    <w:rsid w:val="001D414E"/>
    <w:rsid w:val="001D5C69"/>
    <w:rsid w:val="001D70AA"/>
    <w:rsid w:val="001E6884"/>
    <w:rsid w:val="001E6A23"/>
    <w:rsid w:val="001E7EBA"/>
    <w:rsid w:val="001F245A"/>
    <w:rsid w:val="001F25FF"/>
    <w:rsid w:val="001F6435"/>
    <w:rsid w:val="00201449"/>
    <w:rsid w:val="00203ABC"/>
    <w:rsid w:val="00205402"/>
    <w:rsid w:val="00206D7E"/>
    <w:rsid w:val="00210339"/>
    <w:rsid w:val="002125BD"/>
    <w:rsid w:val="00214B18"/>
    <w:rsid w:val="002165C4"/>
    <w:rsid w:val="00221CDD"/>
    <w:rsid w:val="00236A4C"/>
    <w:rsid w:val="00241956"/>
    <w:rsid w:val="00244345"/>
    <w:rsid w:val="00244920"/>
    <w:rsid w:val="0025276A"/>
    <w:rsid w:val="00255F66"/>
    <w:rsid w:val="00261424"/>
    <w:rsid w:val="00261B4C"/>
    <w:rsid w:val="00261EF4"/>
    <w:rsid w:val="00270290"/>
    <w:rsid w:val="0027289C"/>
    <w:rsid w:val="00273799"/>
    <w:rsid w:val="00273C24"/>
    <w:rsid w:val="00276669"/>
    <w:rsid w:val="00283185"/>
    <w:rsid w:val="002838B9"/>
    <w:rsid w:val="00283E22"/>
    <w:rsid w:val="002858F4"/>
    <w:rsid w:val="00292567"/>
    <w:rsid w:val="00292BCF"/>
    <w:rsid w:val="00296D08"/>
    <w:rsid w:val="002A0476"/>
    <w:rsid w:val="002A16B7"/>
    <w:rsid w:val="002A5189"/>
    <w:rsid w:val="002A7610"/>
    <w:rsid w:val="002B0467"/>
    <w:rsid w:val="002B04F6"/>
    <w:rsid w:val="002B1341"/>
    <w:rsid w:val="002B16CB"/>
    <w:rsid w:val="002B7112"/>
    <w:rsid w:val="002E0ABE"/>
    <w:rsid w:val="002E32E4"/>
    <w:rsid w:val="002E4ADB"/>
    <w:rsid w:val="002E4E31"/>
    <w:rsid w:val="002E67BB"/>
    <w:rsid w:val="002E7462"/>
    <w:rsid w:val="002F1456"/>
    <w:rsid w:val="002F1C8D"/>
    <w:rsid w:val="002F207F"/>
    <w:rsid w:val="002F23B8"/>
    <w:rsid w:val="002F62CE"/>
    <w:rsid w:val="00300858"/>
    <w:rsid w:val="0030446D"/>
    <w:rsid w:val="00305E8C"/>
    <w:rsid w:val="0030704C"/>
    <w:rsid w:val="003074E8"/>
    <w:rsid w:val="0031086E"/>
    <w:rsid w:val="00312EE0"/>
    <w:rsid w:val="003150C1"/>
    <w:rsid w:val="003152A3"/>
    <w:rsid w:val="003157E8"/>
    <w:rsid w:val="003177CF"/>
    <w:rsid w:val="003221D2"/>
    <w:rsid w:val="0032551B"/>
    <w:rsid w:val="00325844"/>
    <w:rsid w:val="00333E84"/>
    <w:rsid w:val="00336CB7"/>
    <w:rsid w:val="00337604"/>
    <w:rsid w:val="00341596"/>
    <w:rsid w:val="003424B0"/>
    <w:rsid w:val="00345101"/>
    <w:rsid w:val="00345DD5"/>
    <w:rsid w:val="00347FA8"/>
    <w:rsid w:val="003502D6"/>
    <w:rsid w:val="00352004"/>
    <w:rsid w:val="003535B9"/>
    <w:rsid w:val="00354E6D"/>
    <w:rsid w:val="00360A03"/>
    <w:rsid w:val="00363FC2"/>
    <w:rsid w:val="003641A0"/>
    <w:rsid w:val="0036480F"/>
    <w:rsid w:val="00366622"/>
    <w:rsid w:val="00366A28"/>
    <w:rsid w:val="00370102"/>
    <w:rsid w:val="0037095C"/>
    <w:rsid w:val="00374BD0"/>
    <w:rsid w:val="003750FD"/>
    <w:rsid w:val="00375D46"/>
    <w:rsid w:val="0038017B"/>
    <w:rsid w:val="003806C8"/>
    <w:rsid w:val="00380CD4"/>
    <w:rsid w:val="003818D0"/>
    <w:rsid w:val="00392D6E"/>
    <w:rsid w:val="003951CA"/>
    <w:rsid w:val="00397DFF"/>
    <w:rsid w:val="003A2C0B"/>
    <w:rsid w:val="003A31EB"/>
    <w:rsid w:val="003A43FC"/>
    <w:rsid w:val="003B134E"/>
    <w:rsid w:val="003B6729"/>
    <w:rsid w:val="003C26E3"/>
    <w:rsid w:val="003C2DFF"/>
    <w:rsid w:val="003C7231"/>
    <w:rsid w:val="003C784C"/>
    <w:rsid w:val="003E1C8A"/>
    <w:rsid w:val="003E4792"/>
    <w:rsid w:val="003F0174"/>
    <w:rsid w:val="003F11F7"/>
    <w:rsid w:val="003F45E6"/>
    <w:rsid w:val="003F71FE"/>
    <w:rsid w:val="003F7283"/>
    <w:rsid w:val="00400BCA"/>
    <w:rsid w:val="00402C01"/>
    <w:rsid w:val="00403654"/>
    <w:rsid w:val="00404524"/>
    <w:rsid w:val="004054C3"/>
    <w:rsid w:val="00405A41"/>
    <w:rsid w:val="004068E4"/>
    <w:rsid w:val="00406D53"/>
    <w:rsid w:val="004109A8"/>
    <w:rsid w:val="00410BD0"/>
    <w:rsid w:val="00410C42"/>
    <w:rsid w:val="00412C01"/>
    <w:rsid w:val="00412C13"/>
    <w:rsid w:val="004138D4"/>
    <w:rsid w:val="00414EB5"/>
    <w:rsid w:val="004162C0"/>
    <w:rsid w:val="004214F6"/>
    <w:rsid w:val="0042460F"/>
    <w:rsid w:val="00424FDE"/>
    <w:rsid w:val="00426055"/>
    <w:rsid w:val="0042708C"/>
    <w:rsid w:val="004277E6"/>
    <w:rsid w:val="0043343D"/>
    <w:rsid w:val="0043364E"/>
    <w:rsid w:val="00435ACA"/>
    <w:rsid w:val="00436172"/>
    <w:rsid w:val="0043667C"/>
    <w:rsid w:val="004375EC"/>
    <w:rsid w:val="00444CED"/>
    <w:rsid w:val="00445D68"/>
    <w:rsid w:val="00447DC8"/>
    <w:rsid w:val="00451299"/>
    <w:rsid w:val="00453ACE"/>
    <w:rsid w:val="00456117"/>
    <w:rsid w:val="0045634A"/>
    <w:rsid w:val="00456C9E"/>
    <w:rsid w:val="0046209E"/>
    <w:rsid w:val="004624F8"/>
    <w:rsid w:val="00462DBF"/>
    <w:rsid w:val="004647CE"/>
    <w:rsid w:val="00465552"/>
    <w:rsid w:val="0046618D"/>
    <w:rsid w:val="00467C08"/>
    <w:rsid w:val="004732ED"/>
    <w:rsid w:val="004847AF"/>
    <w:rsid w:val="00486FDB"/>
    <w:rsid w:val="0048757F"/>
    <w:rsid w:val="00490C3B"/>
    <w:rsid w:val="004927FB"/>
    <w:rsid w:val="00493C06"/>
    <w:rsid w:val="0049578E"/>
    <w:rsid w:val="00496FDF"/>
    <w:rsid w:val="00497605"/>
    <w:rsid w:val="004A06F1"/>
    <w:rsid w:val="004A6637"/>
    <w:rsid w:val="004B19AE"/>
    <w:rsid w:val="004B3030"/>
    <w:rsid w:val="004B361F"/>
    <w:rsid w:val="004B6F09"/>
    <w:rsid w:val="004C39F6"/>
    <w:rsid w:val="004D0621"/>
    <w:rsid w:val="004D152E"/>
    <w:rsid w:val="004D33E6"/>
    <w:rsid w:val="004D646C"/>
    <w:rsid w:val="004D65F3"/>
    <w:rsid w:val="004D7862"/>
    <w:rsid w:val="004E22A7"/>
    <w:rsid w:val="004E69BC"/>
    <w:rsid w:val="004F0CFD"/>
    <w:rsid w:val="004F0E75"/>
    <w:rsid w:val="004F1DC1"/>
    <w:rsid w:val="004F231A"/>
    <w:rsid w:val="004F4478"/>
    <w:rsid w:val="004F4F6E"/>
    <w:rsid w:val="004F54E0"/>
    <w:rsid w:val="004F650A"/>
    <w:rsid w:val="004F716A"/>
    <w:rsid w:val="00502F84"/>
    <w:rsid w:val="005041B8"/>
    <w:rsid w:val="0050684D"/>
    <w:rsid w:val="00507455"/>
    <w:rsid w:val="00510B4C"/>
    <w:rsid w:val="00512176"/>
    <w:rsid w:val="005126EE"/>
    <w:rsid w:val="00513C9B"/>
    <w:rsid w:val="00516632"/>
    <w:rsid w:val="005214E3"/>
    <w:rsid w:val="00522747"/>
    <w:rsid w:val="005305D5"/>
    <w:rsid w:val="00530DD1"/>
    <w:rsid w:val="00531B5D"/>
    <w:rsid w:val="005325EA"/>
    <w:rsid w:val="0053339F"/>
    <w:rsid w:val="00534EE4"/>
    <w:rsid w:val="00535FFE"/>
    <w:rsid w:val="00540D00"/>
    <w:rsid w:val="00547BE1"/>
    <w:rsid w:val="00547E7F"/>
    <w:rsid w:val="00555FF5"/>
    <w:rsid w:val="0055652D"/>
    <w:rsid w:val="00557C9A"/>
    <w:rsid w:val="00561AC9"/>
    <w:rsid w:val="00564572"/>
    <w:rsid w:val="005663C1"/>
    <w:rsid w:val="005667C5"/>
    <w:rsid w:val="00566882"/>
    <w:rsid w:val="00567677"/>
    <w:rsid w:val="0056789A"/>
    <w:rsid w:val="00570689"/>
    <w:rsid w:val="00572EDD"/>
    <w:rsid w:val="005739A4"/>
    <w:rsid w:val="00573B8E"/>
    <w:rsid w:val="00574960"/>
    <w:rsid w:val="00574A63"/>
    <w:rsid w:val="00576E58"/>
    <w:rsid w:val="00586FA5"/>
    <w:rsid w:val="005909D6"/>
    <w:rsid w:val="00591B31"/>
    <w:rsid w:val="005A0D84"/>
    <w:rsid w:val="005A20A0"/>
    <w:rsid w:val="005A24DA"/>
    <w:rsid w:val="005A3D0F"/>
    <w:rsid w:val="005A6BF2"/>
    <w:rsid w:val="005B0B64"/>
    <w:rsid w:val="005B156D"/>
    <w:rsid w:val="005B1908"/>
    <w:rsid w:val="005B2A6C"/>
    <w:rsid w:val="005B6A60"/>
    <w:rsid w:val="005B6CFE"/>
    <w:rsid w:val="005C3095"/>
    <w:rsid w:val="005C4DC2"/>
    <w:rsid w:val="005C5716"/>
    <w:rsid w:val="005C667D"/>
    <w:rsid w:val="005C66EE"/>
    <w:rsid w:val="005D14D8"/>
    <w:rsid w:val="005D4D1C"/>
    <w:rsid w:val="005D523C"/>
    <w:rsid w:val="005D5281"/>
    <w:rsid w:val="005D5D01"/>
    <w:rsid w:val="005D623D"/>
    <w:rsid w:val="005E0FD3"/>
    <w:rsid w:val="005E4035"/>
    <w:rsid w:val="005E6AEE"/>
    <w:rsid w:val="005F6546"/>
    <w:rsid w:val="005F75E9"/>
    <w:rsid w:val="00600B6A"/>
    <w:rsid w:val="00601C1E"/>
    <w:rsid w:val="00603593"/>
    <w:rsid w:val="0060525B"/>
    <w:rsid w:val="00606A14"/>
    <w:rsid w:val="00607398"/>
    <w:rsid w:val="0061050A"/>
    <w:rsid w:val="006110EC"/>
    <w:rsid w:val="006116A0"/>
    <w:rsid w:val="00616287"/>
    <w:rsid w:val="0061796F"/>
    <w:rsid w:val="0062080B"/>
    <w:rsid w:val="006350C9"/>
    <w:rsid w:val="00636225"/>
    <w:rsid w:val="00641E2F"/>
    <w:rsid w:val="00645CF9"/>
    <w:rsid w:val="006477B3"/>
    <w:rsid w:val="00650014"/>
    <w:rsid w:val="006608FA"/>
    <w:rsid w:val="006631BF"/>
    <w:rsid w:val="00667327"/>
    <w:rsid w:val="0066766D"/>
    <w:rsid w:val="00672F4E"/>
    <w:rsid w:val="006732F2"/>
    <w:rsid w:val="0067531C"/>
    <w:rsid w:val="00676459"/>
    <w:rsid w:val="00683BF6"/>
    <w:rsid w:val="00683E0F"/>
    <w:rsid w:val="00684271"/>
    <w:rsid w:val="00684C90"/>
    <w:rsid w:val="00685B36"/>
    <w:rsid w:val="00687136"/>
    <w:rsid w:val="0069045E"/>
    <w:rsid w:val="0069098E"/>
    <w:rsid w:val="00690B1F"/>
    <w:rsid w:val="00691848"/>
    <w:rsid w:val="0069236F"/>
    <w:rsid w:val="006939B1"/>
    <w:rsid w:val="006963A0"/>
    <w:rsid w:val="0069704E"/>
    <w:rsid w:val="006A00B3"/>
    <w:rsid w:val="006A31D1"/>
    <w:rsid w:val="006B1438"/>
    <w:rsid w:val="006B549D"/>
    <w:rsid w:val="006B5991"/>
    <w:rsid w:val="006B5DE0"/>
    <w:rsid w:val="006C3C3C"/>
    <w:rsid w:val="006C3E4F"/>
    <w:rsid w:val="006C63E9"/>
    <w:rsid w:val="006C7B9F"/>
    <w:rsid w:val="006D409D"/>
    <w:rsid w:val="006D514E"/>
    <w:rsid w:val="006E06AA"/>
    <w:rsid w:val="006E1665"/>
    <w:rsid w:val="006E57DA"/>
    <w:rsid w:val="006E5F7F"/>
    <w:rsid w:val="006E64F4"/>
    <w:rsid w:val="006F4A48"/>
    <w:rsid w:val="006F51B2"/>
    <w:rsid w:val="006F604B"/>
    <w:rsid w:val="00700295"/>
    <w:rsid w:val="00700824"/>
    <w:rsid w:val="0070208D"/>
    <w:rsid w:val="0070277E"/>
    <w:rsid w:val="00705D93"/>
    <w:rsid w:val="007076F5"/>
    <w:rsid w:val="00707CA9"/>
    <w:rsid w:val="007177C9"/>
    <w:rsid w:val="00717EB5"/>
    <w:rsid w:val="00720043"/>
    <w:rsid w:val="00720168"/>
    <w:rsid w:val="00720CB0"/>
    <w:rsid w:val="0072242B"/>
    <w:rsid w:val="00725BD9"/>
    <w:rsid w:val="00727CB8"/>
    <w:rsid w:val="007320AF"/>
    <w:rsid w:val="00732B23"/>
    <w:rsid w:val="00735F0C"/>
    <w:rsid w:val="00740232"/>
    <w:rsid w:val="00740711"/>
    <w:rsid w:val="0074377B"/>
    <w:rsid w:val="007448F0"/>
    <w:rsid w:val="00745E8C"/>
    <w:rsid w:val="00755399"/>
    <w:rsid w:val="0075661F"/>
    <w:rsid w:val="00757CB8"/>
    <w:rsid w:val="007606ED"/>
    <w:rsid w:val="00762470"/>
    <w:rsid w:val="00763593"/>
    <w:rsid w:val="00764A5B"/>
    <w:rsid w:val="00765111"/>
    <w:rsid w:val="00771AD0"/>
    <w:rsid w:val="00774276"/>
    <w:rsid w:val="00775956"/>
    <w:rsid w:val="00776C76"/>
    <w:rsid w:val="00776ECD"/>
    <w:rsid w:val="00777F14"/>
    <w:rsid w:val="00780732"/>
    <w:rsid w:val="00780DF9"/>
    <w:rsid w:val="00782F8E"/>
    <w:rsid w:val="00784932"/>
    <w:rsid w:val="00787846"/>
    <w:rsid w:val="00791E32"/>
    <w:rsid w:val="00792447"/>
    <w:rsid w:val="007927DA"/>
    <w:rsid w:val="00794302"/>
    <w:rsid w:val="007A0154"/>
    <w:rsid w:val="007A1367"/>
    <w:rsid w:val="007A408F"/>
    <w:rsid w:val="007A5B2E"/>
    <w:rsid w:val="007A7F49"/>
    <w:rsid w:val="007B1E0D"/>
    <w:rsid w:val="007B216B"/>
    <w:rsid w:val="007C2224"/>
    <w:rsid w:val="007C2557"/>
    <w:rsid w:val="007C2702"/>
    <w:rsid w:val="007C65FD"/>
    <w:rsid w:val="007D0A21"/>
    <w:rsid w:val="007D0CD9"/>
    <w:rsid w:val="007D65B9"/>
    <w:rsid w:val="007D67D6"/>
    <w:rsid w:val="007E0EB7"/>
    <w:rsid w:val="007E5EF7"/>
    <w:rsid w:val="007E6DF4"/>
    <w:rsid w:val="007F2C09"/>
    <w:rsid w:val="007F400F"/>
    <w:rsid w:val="007F7520"/>
    <w:rsid w:val="00800F76"/>
    <w:rsid w:val="00801192"/>
    <w:rsid w:val="00802D7E"/>
    <w:rsid w:val="00804E8D"/>
    <w:rsid w:val="0080557B"/>
    <w:rsid w:val="00805AAA"/>
    <w:rsid w:val="0080669C"/>
    <w:rsid w:val="00807E41"/>
    <w:rsid w:val="00810FBD"/>
    <w:rsid w:val="00812D14"/>
    <w:rsid w:val="00816930"/>
    <w:rsid w:val="0082287C"/>
    <w:rsid w:val="008271B5"/>
    <w:rsid w:val="00830101"/>
    <w:rsid w:val="00831B82"/>
    <w:rsid w:val="008330F1"/>
    <w:rsid w:val="0083437A"/>
    <w:rsid w:val="00834B2F"/>
    <w:rsid w:val="00835384"/>
    <w:rsid w:val="00836133"/>
    <w:rsid w:val="0084311C"/>
    <w:rsid w:val="008435AB"/>
    <w:rsid w:val="00844BF2"/>
    <w:rsid w:val="0084531A"/>
    <w:rsid w:val="008553EB"/>
    <w:rsid w:val="00861D9A"/>
    <w:rsid w:val="00862734"/>
    <w:rsid w:val="00865D0A"/>
    <w:rsid w:val="00866499"/>
    <w:rsid w:val="0086796B"/>
    <w:rsid w:val="00871B95"/>
    <w:rsid w:val="0087253C"/>
    <w:rsid w:val="00875050"/>
    <w:rsid w:val="008776BA"/>
    <w:rsid w:val="00885FB4"/>
    <w:rsid w:val="00886117"/>
    <w:rsid w:val="008912DC"/>
    <w:rsid w:val="0089203A"/>
    <w:rsid w:val="008A08C8"/>
    <w:rsid w:val="008A4194"/>
    <w:rsid w:val="008A6BCA"/>
    <w:rsid w:val="008B14D1"/>
    <w:rsid w:val="008B2015"/>
    <w:rsid w:val="008B5502"/>
    <w:rsid w:val="008B7A78"/>
    <w:rsid w:val="008B7CB3"/>
    <w:rsid w:val="008C0D47"/>
    <w:rsid w:val="008C25A6"/>
    <w:rsid w:val="008D029C"/>
    <w:rsid w:val="008D30BE"/>
    <w:rsid w:val="008D388E"/>
    <w:rsid w:val="008D425D"/>
    <w:rsid w:val="008D5937"/>
    <w:rsid w:val="008D6C21"/>
    <w:rsid w:val="008E18ED"/>
    <w:rsid w:val="008E6909"/>
    <w:rsid w:val="008F143A"/>
    <w:rsid w:val="008F72E0"/>
    <w:rsid w:val="00906D26"/>
    <w:rsid w:val="00920991"/>
    <w:rsid w:val="0092112C"/>
    <w:rsid w:val="009257D0"/>
    <w:rsid w:val="00930026"/>
    <w:rsid w:val="00930087"/>
    <w:rsid w:val="00932E8F"/>
    <w:rsid w:val="00934984"/>
    <w:rsid w:val="00935453"/>
    <w:rsid w:val="00940A3C"/>
    <w:rsid w:val="00944D82"/>
    <w:rsid w:val="00947A63"/>
    <w:rsid w:val="00952035"/>
    <w:rsid w:val="0095422E"/>
    <w:rsid w:val="00955B9D"/>
    <w:rsid w:val="0095762A"/>
    <w:rsid w:val="00961C00"/>
    <w:rsid w:val="00964540"/>
    <w:rsid w:val="00973845"/>
    <w:rsid w:val="00974E08"/>
    <w:rsid w:val="00976D45"/>
    <w:rsid w:val="0099174A"/>
    <w:rsid w:val="009946EE"/>
    <w:rsid w:val="00994F41"/>
    <w:rsid w:val="00997994"/>
    <w:rsid w:val="009A75A3"/>
    <w:rsid w:val="009B434D"/>
    <w:rsid w:val="009B4681"/>
    <w:rsid w:val="009C0DE0"/>
    <w:rsid w:val="009C2C6C"/>
    <w:rsid w:val="009C5DEB"/>
    <w:rsid w:val="009C63EF"/>
    <w:rsid w:val="009C7C8C"/>
    <w:rsid w:val="009C7EA7"/>
    <w:rsid w:val="009E4CB5"/>
    <w:rsid w:val="009E4EA1"/>
    <w:rsid w:val="009E5F5A"/>
    <w:rsid w:val="009F0809"/>
    <w:rsid w:val="009F23B7"/>
    <w:rsid w:val="009F2736"/>
    <w:rsid w:val="009F707E"/>
    <w:rsid w:val="00A131D6"/>
    <w:rsid w:val="00A159C9"/>
    <w:rsid w:val="00A2515A"/>
    <w:rsid w:val="00A25461"/>
    <w:rsid w:val="00A27D27"/>
    <w:rsid w:val="00A30592"/>
    <w:rsid w:val="00A319D8"/>
    <w:rsid w:val="00A354BF"/>
    <w:rsid w:val="00A3589D"/>
    <w:rsid w:val="00A36735"/>
    <w:rsid w:val="00A36917"/>
    <w:rsid w:val="00A3726C"/>
    <w:rsid w:val="00A3774F"/>
    <w:rsid w:val="00A377D9"/>
    <w:rsid w:val="00A40D7B"/>
    <w:rsid w:val="00A4111B"/>
    <w:rsid w:val="00A43BD3"/>
    <w:rsid w:val="00A478CD"/>
    <w:rsid w:val="00A5052F"/>
    <w:rsid w:val="00A52912"/>
    <w:rsid w:val="00A55E53"/>
    <w:rsid w:val="00A612A3"/>
    <w:rsid w:val="00A6224E"/>
    <w:rsid w:val="00A6498E"/>
    <w:rsid w:val="00A71D9D"/>
    <w:rsid w:val="00A73E23"/>
    <w:rsid w:val="00A75273"/>
    <w:rsid w:val="00A755D6"/>
    <w:rsid w:val="00A80626"/>
    <w:rsid w:val="00A84B74"/>
    <w:rsid w:val="00A84FBC"/>
    <w:rsid w:val="00A8625E"/>
    <w:rsid w:val="00A86646"/>
    <w:rsid w:val="00A87BB6"/>
    <w:rsid w:val="00A90D57"/>
    <w:rsid w:val="00A951A4"/>
    <w:rsid w:val="00A95880"/>
    <w:rsid w:val="00A96159"/>
    <w:rsid w:val="00A96290"/>
    <w:rsid w:val="00AA0FA2"/>
    <w:rsid w:val="00AA24ED"/>
    <w:rsid w:val="00AA560B"/>
    <w:rsid w:val="00AA5C96"/>
    <w:rsid w:val="00AB0B51"/>
    <w:rsid w:val="00AB0D73"/>
    <w:rsid w:val="00AB1D07"/>
    <w:rsid w:val="00AB3AB6"/>
    <w:rsid w:val="00AC120A"/>
    <w:rsid w:val="00AC52B3"/>
    <w:rsid w:val="00AD4DEB"/>
    <w:rsid w:val="00AD630B"/>
    <w:rsid w:val="00AD680E"/>
    <w:rsid w:val="00AD6B94"/>
    <w:rsid w:val="00AE0808"/>
    <w:rsid w:val="00AE2427"/>
    <w:rsid w:val="00AE53C2"/>
    <w:rsid w:val="00AE5AB5"/>
    <w:rsid w:val="00AE7C94"/>
    <w:rsid w:val="00AF3D67"/>
    <w:rsid w:val="00AF4135"/>
    <w:rsid w:val="00AF5DFB"/>
    <w:rsid w:val="00B01688"/>
    <w:rsid w:val="00B021C5"/>
    <w:rsid w:val="00B05AD6"/>
    <w:rsid w:val="00B06293"/>
    <w:rsid w:val="00B06B1A"/>
    <w:rsid w:val="00B07A57"/>
    <w:rsid w:val="00B1045C"/>
    <w:rsid w:val="00B11DD3"/>
    <w:rsid w:val="00B12426"/>
    <w:rsid w:val="00B14C34"/>
    <w:rsid w:val="00B15C48"/>
    <w:rsid w:val="00B16A49"/>
    <w:rsid w:val="00B176F7"/>
    <w:rsid w:val="00B22088"/>
    <w:rsid w:val="00B220A6"/>
    <w:rsid w:val="00B23DD3"/>
    <w:rsid w:val="00B24F72"/>
    <w:rsid w:val="00B25455"/>
    <w:rsid w:val="00B26166"/>
    <w:rsid w:val="00B3168E"/>
    <w:rsid w:val="00B338A0"/>
    <w:rsid w:val="00B34E5C"/>
    <w:rsid w:val="00B42EE8"/>
    <w:rsid w:val="00B452F5"/>
    <w:rsid w:val="00B50698"/>
    <w:rsid w:val="00B507C0"/>
    <w:rsid w:val="00B55B49"/>
    <w:rsid w:val="00B5641F"/>
    <w:rsid w:val="00B5703B"/>
    <w:rsid w:val="00B5708C"/>
    <w:rsid w:val="00B6179A"/>
    <w:rsid w:val="00B62198"/>
    <w:rsid w:val="00B64E9D"/>
    <w:rsid w:val="00B650C6"/>
    <w:rsid w:val="00B66C65"/>
    <w:rsid w:val="00B71E44"/>
    <w:rsid w:val="00B75A4F"/>
    <w:rsid w:val="00B75D5E"/>
    <w:rsid w:val="00B773ED"/>
    <w:rsid w:val="00B80A11"/>
    <w:rsid w:val="00B83631"/>
    <w:rsid w:val="00B84ADC"/>
    <w:rsid w:val="00B84B39"/>
    <w:rsid w:val="00B90381"/>
    <w:rsid w:val="00B91DEB"/>
    <w:rsid w:val="00B923E3"/>
    <w:rsid w:val="00B9393C"/>
    <w:rsid w:val="00BA068B"/>
    <w:rsid w:val="00BA6BDA"/>
    <w:rsid w:val="00BA6EE4"/>
    <w:rsid w:val="00BB27F1"/>
    <w:rsid w:val="00BB2957"/>
    <w:rsid w:val="00BB3B2F"/>
    <w:rsid w:val="00BB5954"/>
    <w:rsid w:val="00BC0A78"/>
    <w:rsid w:val="00BC44D7"/>
    <w:rsid w:val="00BC67F6"/>
    <w:rsid w:val="00BD1429"/>
    <w:rsid w:val="00BD19B2"/>
    <w:rsid w:val="00BD33AE"/>
    <w:rsid w:val="00BD4A46"/>
    <w:rsid w:val="00BE5164"/>
    <w:rsid w:val="00BF242F"/>
    <w:rsid w:val="00C01F53"/>
    <w:rsid w:val="00C031ED"/>
    <w:rsid w:val="00C063D7"/>
    <w:rsid w:val="00C0682B"/>
    <w:rsid w:val="00C10DAC"/>
    <w:rsid w:val="00C11DB8"/>
    <w:rsid w:val="00C14119"/>
    <w:rsid w:val="00C14783"/>
    <w:rsid w:val="00C1534E"/>
    <w:rsid w:val="00C15D4B"/>
    <w:rsid w:val="00C160A4"/>
    <w:rsid w:val="00C171F8"/>
    <w:rsid w:val="00C21AD2"/>
    <w:rsid w:val="00C23515"/>
    <w:rsid w:val="00C3047F"/>
    <w:rsid w:val="00C31F6D"/>
    <w:rsid w:val="00C36F83"/>
    <w:rsid w:val="00C412C0"/>
    <w:rsid w:val="00C4216E"/>
    <w:rsid w:val="00C44A60"/>
    <w:rsid w:val="00C46AE2"/>
    <w:rsid w:val="00C51451"/>
    <w:rsid w:val="00C51B68"/>
    <w:rsid w:val="00C543B2"/>
    <w:rsid w:val="00C55560"/>
    <w:rsid w:val="00C642DB"/>
    <w:rsid w:val="00C64D48"/>
    <w:rsid w:val="00C6524B"/>
    <w:rsid w:val="00C70010"/>
    <w:rsid w:val="00C74D7E"/>
    <w:rsid w:val="00C77157"/>
    <w:rsid w:val="00C8216B"/>
    <w:rsid w:val="00C835A6"/>
    <w:rsid w:val="00C83C5A"/>
    <w:rsid w:val="00C83F00"/>
    <w:rsid w:val="00C84A0E"/>
    <w:rsid w:val="00C87860"/>
    <w:rsid w:val="00C91C28"/>
    <w:rsid w:val="00C91FDE"/>
    <w:rsid w:val="00C92E13"/>
    <w:rsid w:val="00C941C4"/>
    <w:rsid w:val="00C95A3D"/>
    <w:rsid w:val="00C967A3"/>
    <w:rsid w:val="00C979C9"/>
    <w:rsid w:val="00CA03D1"/>
    <w:rsid w:val="00CA0E31"/>
    <w:rsid w:val="00CA27E1"/>
    <w:rsid w:val="00CA2D90"/>
    <w:rsid w:val="00CA6692"/>
    <w:rsid w:val="00CA72DD"/>
    <w:rsid w:val="00CA7C73"/>
    <w:rsid w:val="00CB06BA"/>
    <w:rsid w:val="00CB31DB"/>
    <w:rsid w:val="00CB4EF6"/>
    <w:rsid w:val="00CC217F"/>
    <w:rsid w:val="00CC270C"/>
    <w:rsid w:val="00CC6C15"/>
    <w:rsid w:val="00CC7A3A"/>
    <w:rsid w:val="00CC7D3E"/>
    <w:rsid w:val="00CD164F"/>
    <w:rsid w:val="00CD3C37"/>
    <w:rsid w:val="00CD3EBD"/>
    <w:rsid w:val="00CD5084"/>
    <w:rsid w:val="00CD57A1"/>
    <w:rsid w:val="00CD75AE"/>
    <w:rsid w:val="00CE00B9"/>
    <w:rsid w:val="00CE5563"/>
    <w:rsid w:val="00CE699B"/>
    <w:rsid w:val="00CE7F35"/>
    <w:rsid w:val="00CF295D"/>
    <w:rsid w:val="00CF4960"/>
    <w:rsid w:val="00CF6B0A"/>
    <w:rsid w:val="00D025EA"/>
    <w:rsid w:val="00D04314"/>
    <w:rsid w:val="00D0461C"/>
    <w:rsid w:val="00D05831"/>
    <w:rsid w:val="00D10839"/>
    <w:rsid w:val="00D20BFD"/>
    <w:rsid w:val="00D21472"/>
    <w:rsid w:val="00D238DB"/>
    <w:rsid w:val="00D26FF6"/>
    <w:rsid w:val="00D279CB"/>
    <w:rsid w:val="00D30ACD"/>
    <w:rsid w:val="00D441FF"/>
    <w:rsid w:val="00D4674D"/>
    <w:rsid w:val="00D46E3B"/>
    <w:rsid w:val="00D5082F"/>
    <w:rsid w:val="00D50B72"/>
    <w:rsid w:val="00D50EFA"/>
    <w:rsid w:val="00D526EA"/>
    <w:rsid w:val="00D5373F"/>
    <w:rsid w:val="00D66600"/>
    <w:rsid w:val="00D70A78"/>
    <w:rsid w:val="00D756BF"/>
    <w:rsid w:val="00D76202"/>
    <w:rsid w:val="00D80181"/>
    <w:rsid w:val="00D80215"/>
    <w:rsid w:val="00D87816"/>
    <w:rsid w:val="00D94D18"/>
    <w:rsid w:val="00D9542C"/>
    <w:rsid w:val="00DA3F89"/>
    <w:rsid w:val="00DA4FEA"/>
    <w:rsid w:val="00DB0246"/>
    <w:rsid w:val="00DB0E7B"/>
    <w:rsid w:val="00DB205E"/>
    <w:rsid w:val="00DC2ACE"/>
    <w:rsid w:val="00DC3BE7"/>
    <w:rsid w:val="00DC4599"/>
    <w:rsid w:val="00DD0E3D"/>
    <w:rsid w:val="00DD10F4"/>
    <w:rsid w:val="00DD5805"/>
    <w:rsid w:val="00DD6F32"/>
    <w:rsid w:val="00DD7DB8"/>
    <w:rsid w:val="00DE0673"/>
    <w:rsid w:val="00DE47F5"/>
    <w:rsid w:val="00DE49E8"/>
    <w:rsid w:val="00DE4A10"/>
    <w:rsid w:val="00DE4E3E"/>
    <w:rsid w:val="00DE64D9"/>
    <w:rsid w:val="00DE77C5"/>
    <w:rsid w:val="00DE78F6"/>
    <w:rsid w:val="00DE7B7D"/>
    <w:rsid w:val="00DF0F44"/>
    <w:rsid w:val="00DF2F9C"/>
    <w:rsid w:val="00DF382F"/>
    <w:rsid w:val="00DF544B"/>
    <w:rsid w:val="00DF694E"/>
    <w:rsid w:val="00E00275"/>
    <w:rsid w:val="00E0155D"/>
    <w:rsid w:val="00E017B4"/>
    <w:rsid w:val="00E12D2B"/>
    <w:rsid w:val="00E14011"/>
    <w:rsid w:val="00E16A64"/>
    <w:rsid w:val="00E16E87"/>
    <w:rsid w:val="00E21B63"/>
    <w:rsid w:val="00E24E0B"/>
    <w:rsid w:val="00E252CD"/>
    <w:rsid w:val="00E27016"/>
    <w:rsid w:val="00E32B0B"/>
    <w:rsid w:val="00E401CA"/>
    <w:rsid w:val="00E403A8"/>
    <w:rsid w:val="00E40CA5"/>
    <w:rsid w:val="00E41E20"/>
    <w:rsid w:val="00E4346B"/>
    <w:rsid w:val="00E43F6A"/>
    <w:rsid w:val="00E46E1E"/>
    <w:rsid w:val="00E46E47"/>
    <w:rsid w:val="00E54409"/>
    <w:rsid w:val="00E54D38"/>
    <w:rsid w:val="00E606C8"/>
    <w:rsid w:val="00E72752"/>
    <w:rsid w:val="00E73CA5"/>
    <w:rsid w:val="00E7755E"/>
    <w:rsid w:val="00E80404"/>
    <w:rsid w:val="00E85AFD"/>
    <w:rsid w:val="00E91785"/>
    <w:rsid w:val="00E928B7"/>
    <w:rsid w:val="00E957DF"/>
    <w:rsid w:val="00E96D1E"/>
    <w:rsid w:val="00EA5573"/>
    <w:rsid w:val="00EA6FB2"/>
    <w:rsid w:val="00EB3149"/>
    <w:rsid w:val="00EB4197"/>
    <w:rsid w:val="00EB5F91"/>
    <w:rsid w:val="00EB7BA9"/>
    <w:rsid w:val="00EC10FC"/>
    <w:rsid w:val="00EC1E1D"/>
    <w:rsid w:val="00EC23C9"/>
    <w:rsid w:val="00EC24C0"/>
    <w:rsid w:val="00EC39A5"/>
    <w:rsid w:val="00EC5690"/>
    <w:rsid w:val="00EC6063"/>
    <w:rsid w:val="00ED01B4"/>
    <w:rsid w:val="00ED027A"/>
    <w:rsid w:val="00ED08ED"/>
    <w:rsid w:val="00ED13DD"/>
    <w:rsid w:val="00ED2071"/>
    <w:rsid w:val="00ED733C"/>
    <w:rsid w:val="00F02EA8"/>
    <w:rsid w:val="00F02FE7"/>
    <w:rsid w:val="00F04A25"/>
    <w:rsid w:val="00F0626B"/>
    <w:rsid w:val="00F15FC6"/>
    <w:rsid w:val="00F20FBE"/>
    <w:rsid w:val="00F2308C"/>
    <w:rsid w:val="00F265DA"/>
    <w:rsid w:val="00F26A49"/>
    <w:rsid w:val="00F35343"/>
    <w:rsid w:val="00F35965"/>
    <w:rsid w:val="00F41501"/>
    <w:rsid w:val="00F43495"/>
    <w:rsid w:val="00F51831"/>
    <w:rsid w:val="00F5395C"/>
    <w:rsid w:val="00F545E6"/>
    <w:rsid w:val="00F56267"/>
    <w:rsid w:val="00F562AB"/>
    <w:rsid w:val="00F56D89"/>
    <w:rsid w:val="00F57AAA"/>
    <w:rsid w:val="00F61102"/>
    <w:rsid w:val="00F62439"/>
    <w:rsid w:val="00F632B5"/>
    <w:rsid w:val="00F72FA0"/>
    <w:rsid w:val="00F77783"/>
    <w:rsid w:val="00F77BF0"/>
    <w:rsid w:val="00F90007"/>
    <w:rsid w:val="00F92DF9"/>
    <w:rsid w:val="00F932D6"/>
    <w:rsid w:val="00F93928"/>
    <w:rsid w:val="00F9647A"/>
    <w:rsid w:val="00F97C3A"/>
    <w:rsid w:val="00FA03D3"/>
    <w:rsid w:val="00FA2611"/>
    <w:rsid w:val="00FA52C2"/>
    <w:rsid w:val="00FA741F"/>
    <w:rsid w:val="00FB0205"/>
    <w:rsid w:val="00FD37CB"/>
    <w:rsid w:val="00FD3BDA"/>
    <w:rsid w:val="00FD508C"/>
    <w:rsid w:val="00FD5AE5"/>
    <w:rsid w:val="00FD623C"/>
    <w:rsid w:val="00FD6F71"/>
    <w:rsid w:val="00FE6965"/>
    <w:rsid w:val="00FF0B9A"/>
    <w:rsid w:val="00FF1EB8"/>
    <w:rsid w:val="00FF2E85"/>
    <w:rsid w:val="00FF3408"/>
    <w:rsid w:val="00FF565E"/>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49EE68-8BE6-4EDC-896F-AAAB619D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rsid w:val="008D425D"/>
    <w:rPr>
      <w:rFonts w:ascii="Verdana" w:hAnsi="Verdana" w:hint="default"/>
      <w:b w:val="0"/>
      <w:bCs w:val="0"/>
      <w:color w:val="000000"/>
      <w:sz w:val="18"/>
      <w:szCs w:val="18"/>
    </w:rPr>
  </w:style>
  <w:style w:type="character" w:customStyle="1" w:styleId="proxxxx21">
    <w:name w:val="proxxxx21"/>
    <w:rsid w:val="00F77783"/>
    <w:rPr>
      <w:rFonts w:ascii="Arial" w:hAnsi="Arial" w:cs="Arial" w:hint="default"/>
      <w:color w:val="4D4D4D"/>
      <w:sz w:val="18"/>
      <w:szCs w:val="18"/>
    </w:rPr>
  </w:style>
  <w:style w:type="table" w:styleId="aa">
    <w:name w:val="Table Theme"/>
    <w:basedOn w:val="a1"/>
    <w:rsid w:val="00E32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ad"/>
    <w:rsid w:val="00C3047F"/>
    <w:rPr>
      <w:sz w:val="18"/>
      <w:szCs w:val="18"/>
      <w:lang w:val="x-none" w:eastAsia="x-none"/>
    </w:rPr>
  </w:style>
  <w:style w:type="character" w:customStyle="1" w:styleId="ad">
    <w:name w:val="批注框文本 字符"/>
    <w:link w:val="ac"/>
    <w:rsid w:val="00C3047F"/>
    <w:rPr>
      <w:rFonts w:eastAsia="仿宋_GB2312"/>
      <w:kern w:val="2"/>
      <w:sz w:val="18"/>
      <w:szCs w:val="18"/>
    </w:rPr>
  </w:style>
  <w:style w:type="character" w:styleId="ae">
    <w:name w:val="annotation reference"/>
    <w:uiPriority w:val="99"/>
    <w:rsid w:val="00194DEB"/>
    <w:rPr>
      <w:sz w:val="21"/>
      <w:szCs w:val="21"/>
    </w:rPr>
  </w:style>
  <w:style w:type="paragraph" w:styleId="af">
    <w:name w:val="annotation text"/>
    <w:basedOn w:val="a"/>
    <w:link w:val="af0"/>
    <w:uiPriority w:val="99"/>
    <w:rsid w:val="00194DEB"/>
    <w:pPr>
      <w:jc w:val="left"/>
    </w:pPr>
    <w:rPr>
      <w:lang w:val="x-none" w:eastAsia="x-none"/>
    </w:rPr>
  </w:style>
  <w:style w:type="paragraph" w:styleId="af1">
    <w:name w:val="annotation subject"/>
    <w:basedOn w:val="af"/>
    <w:next w:val="af"/>
    <w:semiHidden/>
    <w:rsid w:val="00194DEB"/>
    <w:rPr>
      <w:b/>
      <w:bCs/>
    </w:rPr>
  </w:style>
  <w:style w:type="paragraph" w:styleId="af2">
    <w:name w:val="Revision"/>
    <w:hidden/>
    <w:uiPriority w:val="99"/>
    <w:semiHidden/>
    <w:rsid w:val="00D80215"/>
    <w:rPr>
      <w:rFonts w:eastAsia="仿宋_GB2312"/>
      <w:kern w:val="2"/>
      <w:sz w:val="32"/>
      <w:szCs w:val="24"/>
    </w:rPr>
  </w:style>
  <w:style w:type="character" w:customStyle="1" w:styleId="af0">
    <w:name w:val="批注文字 字符"/>
    <w:link w:val="af"/>
    <w:uiPriority w:val="99"/>
    <w:rsid w:val="00C11DB8"/>
    <w:rPr>
      <w:rFonts w:eastAsia="仿宋_GB2312"/>
      <w:kern w:val="2"/>
      <w:sz w:val="32"/>
      <w:szCs w:val="24"/>
    </w:rPr>
  </w:style>
  <w:style w:type="paragraph" w:styleId="af3">
    <w:name w:val="Date"/>
    <w:basedOn w:val="a"/>
    <w:next w:val="a"/>
    <w:link w:val="af4"/>
    <w:rsid w:val="00B14C34"/>
    <w:pPr>
      <w:ind w:leftChars="2500" w:left="100"/>
    </w:pPr>
    <w:rPr>
      <w:lang w:val="x-none" w:eastAsia="x-none"/>
    </w:rPr>
  </w:style>
  <w:style w:type="character" w:customStyle="1" w:styleId="af4">
    <w:name w:val="日期 字符"/>
    <w:link w:val="af3"/>
    <w:rsid w:val="00B14C34"/>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6132">
      <w:bodyDiv w:val="1"/>
      <w:marLeft w:val="0"/>
      <w:marRight w:val="0"/>
      <w:marTop w:val="0"/>
      <w:marBottom w:val="0"/>
      <w:divBdr>
        <w:top w:val="none" w:sz="0" w:space="0" w:color="auto"/>
        <w:left w:val="none" w:sz="0" w:space="0" w:color="auto"/>
        <w:bottom w:val="none" w:sz="0" w:space="0" w:color="auto"/>
        <w:right w:val="none" w:sz="0" w:space="0" w:color="auto"/>
      </w:divBdr>
    </w:div>
    <w:div w:id="1165899853">
      <w:bodyDiv w:val="1"/>
      <w:marLeft w:val="0"/>
      <w:marRight w:val="0"/>
      <w:marTop w:val="0"/>
      <w:marBottom w:val="0"/>
      <w:divBdr>
        <w:top w:val="none" w:sz="0" w:space="0" w:color="auto"/>
        <w:left w:val="none" w:sz="0" w:space="0" w:color="auto"/>
        <w:bottom w:val="none" w:sz="0" w:space="0" w:color="auto"/>
        <w:right w:val="none" w:sz="0" w:space="0" w:color="auto"/>
      </w:divBdr>
    </w:div>
    <w:div w:id="21096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Application%20Data\Microsoft\Templates\&#241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平行文</Template>
  <TotalTime>83</TotalTime>
  <Pages>6</Pages>
  <Words>928</Words>
  <Characters>5291</Characters>
  <Application>Microsoft Office Word</Application>
  <DocSecurity>0</DocSecurity>
  <Lines>44</Lines>
  <Paragraphs>12</Paragraphs>
  <ScaleCrop>false</ScaleCrop>
  <Company>微软中国</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中国海洋大学本科生课程大纲（2020版）</dc:title>
  <dc:subject/>
  <dc:creator>微软用户</dc:creator>
  <cp:keywords/>
  <dc:description/>
  <cp:lastModifiedBy>HP</cp:lastModifiedBy>
  <cp:revision>3</cp:revision>
  <cp:lastPrinted>2020-08-23T02:44:00Z</cp:lastPrinted>
  <dcterms:created xsi:type="dcterms:W3CDTF">2021-10-06T00:06:00Z</dcterms:created>
  <dcterms:modified xsi:type="dcterms:W3CDTF">2021-10-06T01:31:00Z</dcterms:modified>
</cp:coreProperties>
</file>